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F6" w:rsidRDefault="00D727F6">
      <w:pPr>
        <w:rPr>
          <w:lang w:val="nl-BE"/>
        </w:rPr>
      </w:pPr>
    </w:p>
    <w:tbl>
      <w:tblPr>
        <w:tblW w:w="0" w:type="auto"/>
        <w:tblLayout w:type="fixed"/>
        <w:tblLook w:val="0000" w:firstRow="0" w:lastRow="0" w:firstColumn="0" w:lastColumn="0" w:noHBand="0" w:noVBand="0"/>
      </w:tblPr>
      <w:tblGrid>
        <w:gridCol w:w="3360"/>
        <w:gridCol w:w="2481"/>
        <w:gridCol w:w="2481"/>
      </w:tblGrid>
      <w:tr w:rsidR="000D20A4" w:rsidTr="00670226">
        <w:trPr>
          <w:cantSplit/>
        </w:trPr>
        <w:tc>
          <w:tcPr>
            <w:tcW w:w="3360" w:type="dxa"/>
          </w:tcPr>
          <w:p w:rsidR="000D20A4" w:rsidRDefault="000D20A4" w:rsidP="00670226">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R.I.Z.I.V.</w:t>
            </w:r>
            <w:r>
              <w:fldChar w:fldCharType="end"/>
            </w:r>
            <w:bookmarkEnd w:id="0"/>
          </w:p>
        </w:tc>
        <w:bookmarkStart w:id="1" w:name="fldAuthor"/>
        <w:tc>
          <w:tcPr>
            <w:tcW w:w="2481" w:type="dxa"/>
            <w:vMerge w:val="restart"/>
          </w:tcPr>
          <w:p w:rsidR="000D20A4" w:rsidRDefault="000D20A4" w:rsidP="00670226">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0D20A4" w:rsidRDefault="000D20A4" w:rsidP="00670226">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0D20A4" w:rsidRDefault="000D20A4" w:rsidP="00670226">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NL"/>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0D20A4" w:rsidRPr="000D20A4" w:rsidTr="00670226">
        <w:trPr>
          <w:cantSplit/>
        </w:trPr>
        <w:tc>
          <w:tcPr>
            <w:tcW w:w="3360" w:type="dxa"/>
          </w:tcPr>
          <w:p w:rsidR="000D20A4" w:rsidRDefault="000D20A4" w:rsidP="00670226">
            <w:pPr>
              <w:pStyle w:val="NaamRIZIV"/>
              <w:pBdr>
                <w:top w:val="none" w:sz="0" w:space="0" w:color="auto"/>
              </w:pBdr>
              <w:ind w:right="-108"/>
            </w:pPr>
            <w:r>
              <w:fldChar w:fldCharType="begin">
                <w:ffData>
                  <w:name w:val="fldNaamRiziv"/>
                  <w:enabled w:val="0"/>
                  <w:calcOnExit w:val="0"/>
                  <w:textInput>
                    <w:default w:val="Rijksinstituut voor Ziekte- en Invaliditeitsverzekering"/>
                  </w:textInput>
                </w:ffData>
              </w:fldChar>
            </w:r>
            <w:bookmarkStart w:id="6" w:name="fldNaamRiziv"/>
            <w:r>
              <w:instrText xml:space="preserve"> FORMTEXT </w:instrText>
            </w:r>
            <w:r>
              <w:fldChar w:fldCharType="separate"/>
            </w:r>
            <w:r>
              <w:t>Rijksinstituut voor Ziekte- en Invaliditeitsverzekering</w:t>
            </w:r>
            <w:r>
              <w:fldChar w:fldCharType="end"/>
            </w:r>
            <w:bookmarkEnd w:id="6"/>
          </w:p>
        </w:tc>
        <w:tc>
          <w:tcPr>
            <w:tcW w:w="2481" w:type="dxa"/>
            <w:vMerge/>
          </w:tcPr>
          <w:p w:rsidR="000D20A4" w:rsidRDefault="000D20A4" w:rsidP="00670226">
            <w:pPr>
              <w:pStyle w:val="NaamRIZIV"/>
              <w:pBdr>
                <w:top w:val="none" w:sz="0" w:space="0" w:color="auto"/>
              </w:pBdr>
              <w:ind w:right="0"/>
            </w:pPr>
          </w:p>
        </w:tc>
        <w:tc>
          <w:tcPr>
            <w:tcW w:w="2481" w:type="dxa"/>
            <w:vMerge/>
          </w:tcPr>
          <w:p w:rsidR="000D20A4" w:rsidRDefault="000D20A4" w:rsidP="00670226">
            <w:pPr>
              <w:pStyle w:val="NaamRIZIV"/>
              <w:pBdr>
                <w:top w:val="none" w:sz="0" w:space="0" w:color="auto"/>
              </w:pBdr>
              <w:ind w:right="0"/>
            </w:pPr>
          </w:p>
        </w:tc>
      </w:tr>
    </w:tbl>
    <w:p w:rsidR="000D20A4" w:rsidRPr="007A6D11" w:rsidRDefault="000D20A4" w:rsidP="000D20A4">
      <w:pPr>
        <w:rPr>
          <w:lang w:val="nl-BE"/>
        </w:rPr>
      </w:pPr>
    </w:p>
    <w:p w:rsidR="000D20A4" w:rsidRDefault="000D20A4" w:rsidP="000D20A4">
      <w:pPr>
        <w:pStyle w:val="Header"/>
        <w:tabs>
          <w:tab w:val="clear" w:pos="4153"/>
          <w:tab w:val="clear" w:pos="8306"/>
        </w:tabs>
      </w:pPr>
    </w:p>
    <w:p w:rsidR="000D20A4" w:rsidRDefault="000D20A4" w:rsidP="000D20A4">
      <w:pPr>
        <w:pStyle w:val="Header"/>
        <w:tabs>
          <w:tab w:val="clear" w:pos="4153"/>
          <w:tab w:val="clear" w:pos="8306"/>
        </w:tabs>
      </w:pPr>
    </w:p>
    <w:p w:rsidR="000D20A4" w:rsidRPr="007A6D11" w:rsidRDefault="000D20A4" w:rsidP="000D20A4">
      <w:pPr>
        <w:rPr>
          <w:lang w:val="nl-BE"/>
        </w:rPr>
      </w:pPr>
    </w:p>
    <w:p w:rsidR="000D20A4" w:rsidRDefault="000D20A4" w:rsidP="000D20A4">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Administratieve Controle</w:t>
      </w:r>
      <w:r>
        <w:fldChar w:fldCharType="end"/>
      </w:r>
      <w:bookmarkEnd w:id="7"/>
    </w:p>
    <w:p w:rsidR="000D20A4" w:rsidRDefault="000D20A4" w:rsidP="000D20A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0D20A4" w:rsidTr="00670226">
        <w:trPr>
          <w:cantSplit/>
          <w:trHeight w:val="205"/>
        </w:trPr>
        <w:tc>
          <w:tcPr>
            <w:tcW w:w="4820" w:type="dxa"/>
            <w:vMerge w:val="restart"/>
          </w:tcPr>
          <w:p w:rsidR="000D20A4" w:rsidRDefault="000D20A4" w:rsidP="00670226">
            <w:pPr>
              <w:pStyle w:val="Referte"/>
              <w:tabs>
                <w:tab w:val="left" w:pos="459"/>
                <w:tab w:val="left" w:pos="1877"/>
              </w:tabs>
            </w:pPr>
            <w:r>
              <w:fldChar w:fldCharType="begin">
                <w:ffData>
                  <w:name w:val="fldOmzendbrief"/>
                  <w:enabled w:val="0"/>
                  <w:calcOnExit w:val="0"/>
                  <w:textInput>
                    <w:default w:val="Omzendbrief V.I. nr "/>
                  </w:textInput>
                </w:ffData>
              </w:fldChar>
            </w:r>
            <w:bookmarkStart w:id="8" w:name="fldOmzendbrief"/>
            <w:r>
              <w:instrText xml:space="preserve"> FORMTEXT </w:instrText>
            </w:r>
            <w:r>
              <w:fldChar w:fldCharType="separate"/>
            </w:r>
            <w:r>
              <w:t xml:space="preserve">Omzendbrief VI nr </w:t>
            </w:r>
            <w:r>
              <w:fldChar w:fldCharType="end"/>
            </w:r>
            <w:bookmarkEnd w:id="8"/>
            <w: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instrText xml:space="preserve"> FORMTEXT </w:instrText>
            </w:r>
            <w:r>
              <w:fldChar w:fldCharType="separate"/>
            </w:r>
            <w:r>
              <w:t>2018</w:t>
            </w:r>
            <w:r>
              <w:fldChar w:fldCharType="end"/>
            </w:r>
            <w:bookmarkEnd w:id="9"/>
            <w:r>
              <w:t>/</w:t>
            </w:r>
            <w:r>
              <w:fldChar w:fldCharType="begin">
                <w:ffData>
                  <w:name w:val="fldJaarNummer"/>
                  <w:enabled w:val="0"/>
                  <w:calcOnExit w:val="0"/>
                  <w:statusText w:type="text" w:val="Volgnummer per jaar - wordt automatisch toegekend"/>
                  <w:textInput/>
                </w:ffData>
              </w:fldChar>
            </w:r>
            <w:bookmarkStart w:id="10" w:name="fldJaarNummer"/>
            <w:r>
              <w:instrText xml:space="preserve"> FORMTEXT </w:instrText>
            </w:r>
            <w:r>
              <w:fldChar w:fldCharType="separate"/>
            </w:r>
            <w:r>
              <w:t>114</w:t>
            </w:r>
            <w:r>
              <w:fldChar w:fldCharType="end"/>
            </w:r>
            <w:bookmarkEnd w:id="10"/>
            <w:r>
              <w:t xml:space="preserve"> </w:t>
            </w:r>
            <w:r>
              <w:fldChar w:fldCharType="begin">
                <w:ffData>
                  <w:name w:val="fldVan"/>
                  <w:enabled w:val="0"/>
                  <w:calcOnExit w:val="0"/>
                  <w:textInput>
                    <w:default w:val="van"/>
                  </w:textInput>
                </w:ffData>
              </w:fldChar>
            </w:r>
            <w:bookmarkStart w:id="11" w:name="fldVan"/>
            <w:r>
              <w:instrText xml:space="preserve"> FORMTEXT </w:instrText>
            </w:r>
            <w:r>
              <w:fldChar w:fldCharType="separate"/>
            </w:r>
            <w:r>
              <w:t>van</w:t>
            </w:r>
            <w:r>
              <w:fldChar w:fldCharType="end"/>
            </w:r>
            <w:bookmarkEnd w:id="11"/>
            <w:r>
              <w:t xml:space="preserve"> </w:t>
            </w:r>
            <w:r>
              <w:fldChar w:fldCharType="begin">
                <w:ffData>
                  <w:name w:val="fldDatum"/>
                  <w:enabled w:val="0"/>
                  <w:calcOnExit w:val="0"/>
                  <w:statusText w:type="text" w:val="Datum van de omzendbrief"/>
                  <w:textInput/>
                </w:ffData>
              </w:fldChar>
            </w:r>
            <w:bookmarkStart w:id="12" w:name="fldDatum"/>
            <w:r>
              <w:instrText xml:space="preserve"> FORMTEXT </w:instrText>
            </w:r>
            <w:r>
              <w:fldChar w:fldCharType="separate"/>
            </w:r>
            <w:r>
              <w:t>3 april 2018</w:t>
            </w:r>
            <w:r>
              <w:fldChar w:fldCharType="end"/>
            </w:r>
            <w:bookmarkEnd w:id="12"/>
            <w:r>
              <w:t xml:space="preserve"> </w:t>
            </w:r>
            <w:r>
              <w:br/>
              <w:t xml:space="preserve"> </w:t>
            </w:r>
            <w:r>
              <w:br/>
            </w:r>
            <w:r>
              <w:fldChar w:fldCharType="begin">
                <w:ffData>
                  <w:name w:val="fldTxtGeldigVanaf"/>
                  <w:enabled w:val="0"/>
                  <w:calcOnExit w:val="0"/>
                  <w:textInput>
                    <w:default w:val="Van toepassing vanaf "/>
                  </w:textInput>
                </w:ffData>
              </w:fldChar>
            </w:r>
            <w:bookmarkStart w:id="13" w:name="fldTxtGeldigVanaf"/>
            <w:r>
              <w:instrText xml:space="preserve"> FORMTEXT </w:instrText>
            </w:r>
            <w:r>
              <w:fldChar w:fldCharType="separate"/>
            </w:r>
            <w:r>
              <w:t> </w:t>
            </w:r>
            <w:r>
              <w:t> </w:t>
            </w:r>
            <w:r>
              <w:t> </w:t>
            </w:r>
            <w:r>
              <w:t> </w:t>
            </w:r>
            <w:r>
              <w:t> </w:t>
            </w:r>
            <w:r>
              <w:fldChar w:fldCharType="end"/>
            </w:r>
            <w:bookmarkEnd w:id="13"/>
            <w:r>
              <w:fldChar w:fldCharType="begin">
                <w:ffData>
                  <w:name w:val="fldDatumGeldigVanaf"/>
                  <w:enabled w:val="0"/>
                  <w:calcOnExit w:val="0"/>
                  <w:textInput/>
                </w:ffData>
              </w:fldChar>
            </w:r>
            <w:bookmarkStart w:id="14" w:name="fldDatumGeldigVanaf"/>
            <w:r>
              <w:instrText xml:space="preserve"> FORMTEXT </w:instrText>
            </w:r>
            <w:r>
              <w:fldChar w:fldCharType="separate"/>
            </w:r>
            <w:r>
              <w:t> </w:t>
            </w:r>
            <w:r>
              <w:t> </w:t>
            </w:r>
            <w:r>
              <w:t> </w:t>
            </w:r>
            <w:r>
              <w:t> </w:t>
            </w:r>
            <w:r>
              <w:t> </w:t>
            </w:r>
            <w:r>
              <w:fldChar w:fldCharType="end"/>
            </w:r>
            <w:bookmarkEnd w:id="14"/>
            <w:r>
              <w:t xml:space="preserve"> </w:t>
            </w:r>
            <w:r>
              <w:fldChar w:fldCharType="begin">
                <w:ffData>
                  <w:name w:val="fldTxtGeldigTot"/>
                  <w:enabled w:val="0"/>
                  <w:calcOnExit w:val="0"/>
                  <w:textInput>
                    <w:default w:val="tot"/>
                  </w:textInput>
                </w:ffData>
              </w:fldChar>
            </w:r>
            <w:bookmarkStart w:id="15" w:name="fldTxtGeldigTot"/>
            <w:r>
              <w:instrText xml:space="preserve"> FORMTEXT </w:instrText>
            </w:r>
            <w:r>
              <w:fldChar w:fldCharType="separate"/>
            </w:r>
            <w:r>
              <w:t> </w:t>
            </w:r>
            <w:r>
              <w:t> </w:t>
            </w:r>
            <w:r>
              <w:t> </w:t>
            </w:r>
            <w:r>
              <w:t> </w:t>
            </w:r>
            <w:r>
              <w:t> </w:t>
            </w:r>
            <w:r>
              <w:fldChar w:fldCharType="end"/>
            </w:r>
            <w:bookmarkEnd w:id="15"/>
            <w:r>
              <w:t xml:space="preserve"> </w:t>
            </w:r>
            <w:r>
              <w:fldChar w:fldCharType="begin">
                <w:ffData>
                  <w:name w:val="fldDatumGeldigTot"/>
                  <w:enabled w:val="0"/>
                  <w:calcOnExit w:val="0"/>
                  <w:textInput/>
                </w:ffData>
              </w:fldChar>
            </w:r>
            <w:bookmarkStart w:id="16" w:name="fldDatumGeldigTot"/>
            <w:r>
              <w:instrText xml:space="preserve"> FORMTEXT </w:instrText>
            </w:r>
            <w:r>
              <w:fldChar w:fldCharType="separate"/>
            </w:r>
            <w:r>
              <w:t> </w:t>
            </w:r>
            <w:r>
              <w:t> </w:t>
            </w:r>
            <w:r>
              <w:t> </w:t>
            </w:r>
            <w:r>
              <w:t> </w:t>
            </w:r>
            <w:r>
              <w:t> </w:t>
            </w:r>
            <w:r>
              <w:fldChar w:fldCharType="end"/>
            </w:r>
            <w:bookmarkEnd w:id="16"/>
            <w:r>
              <w:br/>
            </w:r>
            <w:r>
              <w:fldChar w:fldCharType="begin">
                <w:ffData>
                  <w:name w:val="fldTxtVervangt"/>
                  <w:enabled w:val="0"/>
                  <w:calcOnExit w:val="0"/>
                  <w:textInput>
                    <w:default w:val="Vervangt omzendbrief nr "/>
                  </w:textInput>
                </w:ffData>
              </w:fldChar>
            </w:r>
            <w:bookmarkStart w:id="17" w:name="fldTxtVervangt"/>
            <w:r>
              <w:instrText xml:space="preserve"> FORMTEXT </w:instrText>
            </w:r>
            <w:r>
              <w:fldChar w:fldCharType="separate"/>
            </w:r>
            <w:r>
              <w:t> </w:t>
            </w:r>
            <w:r>
              <w:t> </w:t>
            </w:r>
            <w:r>
              <w:t> </w:t>
            </w:r>
            <w:r>
              <w:t> </w:t>
            </w:r>
            <w:r>
              <w:t> </w:t>
            </w:r>
            <w:r>
              <w:fldChar w:fldCharType="end"/>
            </w:r>
            <w:bookmarkEnd w:id="17"/>
            <w:r>
              <w:fldChar w:fldCharType="begin">
                <w:ffData>
                  <w:name w:val="fldVervangtJaar"/>
                  <w:enabled w:val="0"/>
                  <w:calcOnExit w:val="0"/>
                  <w:textInput/>
                </w:ffData>
              </w:fldChar>
            </w:r>
            <w:bookmarkStart w:id="18" w:name="fldVervangtJaar"/>
            <w:r>
              <w:instrText xml:space="preserve"> FORMTEXT </w:instrText>
            </w:r>
            <w:r>
              <w:fldChar w:fldCharType="separate"/>
            </w:r>
            <w:r>
              <w:t> </w:t>
            </w:r>
            <w:r>
              <w:t> </w:t>
            </w:r>
            <w:r>
              <w:t> </w:t>
            </w:r>
            <w:r>
              <w:t> </w:t>
            </w:r>
            <w:r>
              <w:t> </w:t>
            </w:r>
            <w:r>
              <w:fldChar w:fldCharType="end"/>
            </w:r>
            <w:bookmarkEnd w:id="18"/>
            <w:r>
              <w:fldChar w:fldCharType="begin">
                <w:ffData>
                  <w:name w:val="fldVervangtSlash"/>
                  <w:enabled w:val="0"/>
                  <w:calcOnExit w:val="0"/>
                  <w:textInput>
                    <w:default w:val="/"/>
                    <w:maxLength w:val="1"/>
                  </w:textInput>
                </w:ffData>
              </w:fldChar>
            </w:r>
            <w:bookmarkStart w:id="19" w:name="fldVervangtSlash"/>
            <w:r>
              <w:instrText xml:space="preserve"> FORMTEXT </w:instrText>
            </w:r>
            <w:r>
              <w:fldChar w:fldCharType="separate"/>
            </w:r>
            <w:r>
              <w:t> </w:t>
            </w:r>
            <w:r>
              <w:fldChar w:fldCharType="end"/>
            </w:r>
            <w:bookmarkEnd w:id="19"/>
            <w:r>
              <w:fldChar w:fldCharType="begin">
                <w:ffData>
                  <w:name w:val="fldVervangtNummer"/>
                  <w:enabled w:val="0"/>
                  <w:calcOnExit w:val="0"/>
                  <w:textInput/>
                </w:ffData>
              </w:fldChar>
            </w:r>
            <w:bookmarkStart w:id="20" w:name="fldVervangtNummer"/>
            <w:r>
              <w:instrText xml:space="preserve"> FORMTEXT </w:instrText>
            </w:r>
            <w:r>
              <w:fldChar w:fldCharType="separate"/>
            </w:r>
            <w:r>
              <w:t> </w:t>
            </w:r>
            <w:r>
              <w:t> </w:t>
            </w:r>
            <w:r>
              <w:t> </w:t>
            </w:r>
            <w:r>
              <w:t> </w:t>
            </w:r>
            <w:r>
              <w:t> </w:t>
            </w:r>
            <w:r>
              <w:fldChar w:fldCharType="end"/>
            </w:r>
            <w:bookmarkEnd w:id="20"/>
            <w:r>
              <w:br/>
            </w:r>
            <w:r>
              <w:tab/>
            </w:r>
            <w:r>
              <w:fldChar w:fldCharType="begin">
                <w:ffData>
                  <w:name w:val="fldVervangtVan"/>
                  <w:enabled w:val="0"/>
                  <w:calcOnExit w:val="0"/>
                  <w:textInput>
                    <w:default w:val="van"/>
                  </w:textInput>
                </w:ffData>
              </w:fldChar>
            </w:r>
            <w:bookmarkStart w:id="21" w:name="fldVervangtVan"/>
            <w:r>
              <w:instrText xml:space="preserve"> FORMTEXT </w:instrText>
            </w:r>
            <w:r>
              <w:fldChar w:fldCharType="separate"/>
            </w:r>
            <w:r>
              <w:t> </w:t>
            </w:r>
            <w:r>
              <w:t> </w:t>
            </w:r>
            <w:r>
              <w:t> </w:t>
            </w:r>
            <w:r>
              <w:t> </w:t>
            </w:r>
            <w:r>
              <w:t> </w:t>
            </w:r>
            <w:r>
              <w:fldChar w:fldCharType="end"/>
            </w:r>
            <w:bookmarkEnd w:id="21"/>
            <w:r>
              <w:t xml:space="preserve"> </w:t>
            </w:r>
            <w:r>
              <w:fldChar w:fldCharType="begin">
                <w:ffData>
                  <w:name w:val="fldVervangtDatum"/>
                  <w:enabled w:val="0"/>
                  <w:calcOnExit w:val="0"/>
                  <w:textInput/>
                </w:ffData>
              </w:fldChar>
            </w:r>
            <w:bookmarkStart w:id="22" w:name="fldVervangtDatum"/>
            <w:r>
              <w:instrText xml:space="preserve"> FORMTEXT </w:instrText>
            </w:r>
            <w:r>
              <w:fldChar w:fldCharType="separate"/>
            </w:r>
            <w:r>
              <w:t> </w:t>
            </w:r>
            <w:r>
              <w:t> </w:t>
            </w:r>
            <w:r>
              <w:t> </w:t>
            </w:r>
            <w:r>
              <w:t> </w:t>
            </w:r>
            <w:r>
              <w:t> </w:t>
            </w:r>
            <w:r>
              <w:fldChar w:fldCharType="end"/>
            </w:r>
            <w:bookmarkEnd w:id="22"/>
          </w:p>
        </w:tc>
        <w:tc>
          <w:tcPr>
            <w:tcW w:w="1361" w:type="dxa"/>
          </w:tcPr>
          <w:p w:rsidR="000D20A4" w:rsidRDefault="000D20A4" w:rsidP="00670226">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271</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67</w:t>
            </w:r>
            <w:r>
              <w:fldChar w:fldCharType="end"/>
            </w:r>
            <w:bookmarkEnd w:id="25"/>
          </w:p>
        </w:tc>
        <w:tc>
          <w:tcPr>
            <w:tcW w:w="1361" w:type="dxa"/>
          </w:tcPr>
          <w:p w:rsidR="000D20A4" w:rsidRDefault="000D20A4" w:rsidP="00670226">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0D20A4" w:rsidRDefault="000D20A4" w:rsidP="00670226">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0D20A4" w:rsidTr="00670226">
        <w:trPr>
          <w:cantSplit/>
          <w:trHeight w:val="206"/>
        </w:trPr>
        <w:tc>
          <w:tcPr>
            <w:tcW w:w="4820" w:type="dxa"/>
            <w:vMerge/>
          </w:tcPr>
          <w:p w:rsidR="000D20A4" w:rsidRDefault="000D20A4" w:rsidP="00670226">
            <w:pPr>
              <w:pStyle w:val="Referte"/>
            </w:pPr>
          </w:p>
        </w:tc>
        <w:tc>
          <w:tcPr>
            <w:tcW w:w="1361" w:type="dxa"/>
          </w:tcPr>
          <w:p w:rsidR="000D20A4" w:rsidRDefault="000D20A4" w:rsidP="00670226">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0D20A4" w:rsidRDefault="000D20A4" w:rsidP="00670226">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0D20A4" w:rsidRDefault="000D20A4" w:rsidP="00670226">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0D20A4" w:rsidTr="00670226">
        <w:trPr>
          <w:cantSplit/>
          <w:trHeight w:val="206"/>
        </w:trPr>
        <w:tc>
          <w:tcPr>
            <w:tcW w:w="4820" w:type="dxa"/>
            <w:vMerge/>
          </w:tcPr>
          <w:p w:rsidR="000D20A4" w:rsidRDefault="000D20A4" w:rsidP="00670226">
            <w:pPr>
              <w:pStyle w:val="Referte"/>
            </w:pPr>
          </w:p>
        </w:tc>
        <w:tc>
          <w:tcPr>
            <w:tcW w:w="1361" w:type="dxa"/>
          </w:tcPr>
          <w:p w:rsidR="000D20A4" w:rsidRDefault="000D20A4" w:rsidP="00670226">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0D20A4" w:rsidRDefault="000D20A4" w:rsidP="00670226">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0D20A4" w:rsidRDefault="000D20A4" w:rsidP="00670226">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0D20A4" w:rsidTr="00670226">
        <w:trPr>
          <w:cantSplit/>
          <w:trHeight w:val="205"/>
        </w:trPr>
        <w:tc>
          <w:tcPr>
            <w:tcW w:w="4820" w:type="dxa"/>
            <w:vMerge/>
          </w:tcPr>
          <w:p w:rsidR="000D20A4" w:rsidRDefault="000D20A4" w:rsidP="00670226">
            <w:pPr>
              <w:pStyle w:val="Referte"/>
            </w:pPr>
          </w:p>
        </w:tc>
        <w:tc>
          <w:tcPr>
            <w:tcW w:w="1361" w:type="dxa"/>
          </w:tcPr>
          <w:p w:rsidR="000D20A4" w:rsidRDefault="000D20A4" w:rsidP="00670226">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0D20A4" w:rsidRDefault="000D20A4" w:rsidP="00670226">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0D20A4" w:rsidRDefault="000D20A4" w:rsidP="00670226">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0D20A4" w:rsidTr="00670226">
        <w:trPr>
          <w:cantSplit/>
          <w:trHeight w:val="206"/>
        </w:trPr>
        <w:tc>
          <w:tcPr>
            <w:tcW w:w="4820" w:type="dxa"/>
            <w:vMerge/>
          </w:tcPr>
          <w:p w:rsidR="000D20A4" w:rsidRDefault="000D20A4" w:rsidP="00670226">
            <w:pPr>
              <w:pStyle w:val="Referte"/>
            </w:pPr>
          </w:p>
        </w:tc>
        <w:tc>
          <w:tcPr>
            <w:tcW w:w="1361" w:type="dxa"/>
          </w:tcPr>
          <w:p w:rsidR="000D20A4" w:rsidRDefault="000D20A4" w:rsidP="00670226">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0D20A4" w:rsidRDefault="000D20A4" w:rsidP="00670226">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0D20A4" w:rsidRDefault="000D20A4" w:rsidP="00670226">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0D20A4" w:rsidTr="00670226">
        <w:trPr>
          <w:cantSplit/>
          <w:trHeight w:val="206"/>
        </w:trPr>
        <w:tc>
          <w:tcPr>
            <w:tcW w:w="4820" w:type="dxa"/>
            <w:vMerge/>
          </w:tcPr>
          <w:p w:rsidR="000D20A4" w:rsidRDefault="000D20A4" w:rsidP="00670226">
            <w:pPr>
              <w:pStyle w:val="Referte"/>
            </w:pPr>
          </w:p>
        </w:tc>
        <w:tc>
          <w:tcPr>
            <w:tcW w:w="1361" w:type="dxa"/>
          </w:tcPr>
          <w:p w:rsidR="000D20A4" w:rsidRDefault="000D20A4" w:rsidP="00670226">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0D20A4" w:rsidRDefault="000D20A4" w:rsidP="00670226">
            <w:pPr>
              <w:pStyle w:val="Rubriek"/>
              <w:ind w:left="-108"/>
            </w:pPr>
          </w:p>
        </w:tc>
        <w:tc>
          <w:tcPr>
            <w:tcW w:w="1247" w:type="dxa"/>
          </w:tcPr>
          <w:p w:rsidR="000D20A4" w:rsidRDefault="000D20A4" w:rsidP="00670226">
            <w:pPr>
              <w:pStyle w:val="Rubriek"/>
              <w:ind w:left="-108"/>
            </w:pPr>
          </w:p>
        </w:tc>
      </w:tr>
    </w:tbl>
    <w:p w:rsidR="000D20A4" w:rsidRDefault="000D20A4" w:rsidP="000D20A4">
      <w:pPr>
        <w:pStyle w:val="Referte"/>
      </w:pPr>
    </w:p>
    <w:p w:rsidR="000D20A4" w:rsidRDefault="000D20A4" w:rsidP="000D20A4"/>
    <w:p w:rsidR="000D20A4" w:rsidRDefault="000D20A4" w:rsidP="000D20A4"/>
    <w:p w:rsidR="000D20A4" w:rsidRDefault="000D20A4" w:rsidP="000D20A4">
      <w:pPr>
        <w:pStyle w:val="Betreft"/>
        <w:sectPr w:rsidR="000D20A4" w:rsidSect="00C3434D">
          <w:headerReference w:type="even" r:id="rId6"/>
          <w:headerReference w:type="default" r:id="rId7"/>
          <w:footerReference w:type="default" r:id="rId8"/>
          <w:footerReference w:type="first" r:id="rId9"/>
          <w:pgSz w:w="11906" w:h="16838" w:code="9"/>
          <w:pgMar w:top="2523" w:right="1701" w:bottom="1418" w:left="1701" w:header="720" w:footer="894" w:gutter="0"/>
          <w:paperSrc w:first="15" w:other="15"/>
          <w:cols w:space="720"/>
          <w:titlePg/>
          <w:docGrid w:linePitch="272"/>
        </w:sectPr>
      </w:pPr>
    </w:p>
    <w:p w:rsidR="000D20A4" w:rsidRPr="00C3434D" w:rsidRDefault="000D20A4" w:rsidP="000D20A4">
      <w:pPr>
        <w:rPr>
          <w:rFonts w:cs="Arial"/>
          <w:b/>
          <w:lang w:val="nl-BE"/>
        </w:rPr>
      </w:pPr>
      <w:bookmarkStart w:id="72" w:name="bkmBetreft"/>
      <w:bookmarkEnd w:id="72"/>
      <w:r w:rsidRPr="00C3434D">
        <w:rPr>
          <w:rFonts w:cs="Arial"/>
          <w:b/>
          <w:lang w:val="nl-BE"/>
        </w:rPr>
        <w:lastRenderedPageBreak/>
        <w:t>Minimumwaarde van de bijdragebescheiden voor het jaar 2018.</w:t>
      </w:r>
    </w:p>
    <w:p w:rsidR="000D20A4" w:rsidRPr="00C3434D" w:rsidRDefault="000D20A4" w:rsidP="000D20A4">
      <w:pPr>
        <w:rPr>
          <w:rFonts w:cs="Arial"/>
          <w:b/>
          <w:lang w:val="nl-BE"/>
        </w:rPr>
        <w:sectPr w:rsidR="000D20A4" w:rsidRPr="00C3434D" w:rsidSect="00C3434D">
          <w:type w:val="continuous"/>
          <w:pgSz w:w="11906" w:h="16838" w:code="9"/>
          <w:pgMar w:top="1418" w:right="1701" w:bottom="1418" w:left="1701" w:header="720" w:footer="894" w:gutter="0"/>
          <w:paperSrc w:first="15" w:other="15"/>
          <w:cols w:space="720"/>
          <w:titlePg/>
          <w:docGrid w:linePitch="272"/>
        </w:sectPr>
      </w:pPr>
      <w:r w:rsidRPr="00C3434D">
        <w:rPr>
          <w:rFonts w:cs="Arial"/>
          <w:b/>
          <w:lang w:val="nl-BE"/>
        </w:rPr>
        <w:t>Berekening van de aanvullende bijdrage.</w:t>
      </w:r>
    </w:p>
    <w:p w:rsidR="000D20A4" w:rsidRPr="007A6D11" w:rsidRDefault="000D20A4" w:rsidP="000D20A4">
      <w:pPr>
        <w:rPr>
          <w:lang w:val="nl-BE"/>
        </w:rPr>
      </w:pPr>
    </w:p>
    <w:p w:rsidR="000D20A4" w:rsidRPr="007A6D11" w:rsidRDefault="000D20A4" w:rsidP="000D20A4">
      <w:pPr>
        <w:rPr>
          <w:lang w:val="nl-BE"/>
        </w:rPr>
      </w:pPr>
    </w:p>
    <w:p w:rsidR="000D20A4" w:rsidRPr="007A6D11" w:rsidRDefault="000D20A4" w:rsidP="000D20A4">
      <w:pPr>
        <w:rPr>
          <w:lang w:val="nl-BE"/>
        </w:rPr>
        <w:sectPr w:rsidR="000D20A4" w:rsidRPr="007A6D11" w:rsidSect="00C3434D">
          <w:type w:val="continuous"/>
          <w:pgSz w:w="11906" w:h="16838" w:code="9"/>
          <w:pgMar w:top="1418" w:right="1701" w:bottom="1418" w:left="1701" w:header="720" w:footer="894" w:gutter="0"/>
          <w:paperSrc w:first="15" w:other="15"/>
          <w:cols w:space="720"/>
          <w:titlePg/>
          <w:docGrid w:linePitch="272"/>
        </w:sectPr>
      </w:pPr>
    </w:p>
    <w:p w:rsidR="000D20A4" w:rsidRDefault="000D20A4" w:rsidP="000D20A4">
      <w:pPr>
        <w:tabs>
          <w:tab w:val="left" w:pos="851"/>
        </w:tabs>
        <w:ind w:right="-1"/>
        <w:jc w:val="both"/>
        <w:rPr>
          <w:spacing w:val="-2"/>
          <w:lang w:val="nl-NL"/>
        </w:rPr>
      </w:pPr>
      <w:bookmarkStart w:id="73" w:name="bkmTekst"/>
      <w:bookmarkEnd w:id="73"/>
      <w:r>
        <w:rPr>
          <w:spacing w:val="-2"/>
          <w:lang w:val="nl-NL"/>
        </w:rPr>
        <w:lastRenderedPageBreak/>
        <w:t xml:space="preserve">In toepassing van artikel 286 van het koninklijk besluit van 3 juli 1996 tot uitvoering van de wet betreffende de verplichte verzekering voor geneeskundige verzorging en uitkeringen, gecoördineerd op 14 juli 1994 </w:t>
      </w:r>
      <w:r>
        <w:rPr>
          <w:spacing w:val="-2"/>
          <w:lang w:val="nl-NL"/>
        </w:rPr>
        <w:softHyphen/>
        <w:t>wordt de minimumwaarde die de bijdragebescheiden moeten bereiken vastgesteld rekening houdend met het gemiddeld minimum maandinkomen dat wordt gewaarborgd door de collectieve arbeidsovereenkomst nr. 43 die is afgesloten in de Nationale Arbeidsraad en algemeen bindend verklaard bij koninklijk besluit van 29 juli 1988.</w:t>
      </w:r>
    </w:p>
    <w:p w:rsidR="000D20A4" w:rsidRDefault="000D20A4" w:rsidP="000D20A4">
      <w:pPr>
        <w:tabs>
          <w:tab w:val="left" w:pos="851"/>
        </w:tabs>
        <w:ind w:right="-1"/>
        <w:jc w:val="both"/>
        <w:rPr>
          <w:spacing w:val="-2"/>
          <w:lang w:val="nl-NL"/>
        </w:rPr>
      </w:pPr>
    </w:p>
    <w:p w:rsidR="000D20A4" w:rsidRDefault="000D20A4" w:rsidP="000D20A4">
      <w:pPr>
        <w:tabs>
          <w:tab w:val="left" w:pos="851"/>
        </w:tabs>
        <w:ind w:right="-1"/>
        <w:jc w:val="both"/>
        <w:rPr>
          <w:spacing w:val="-2"/>
          <w:lang w:val="nl-NL"/>
        </w:rPr>
      </w:pPr>
      <w:r>
        <w:rPr>
          <w:spacing w:val="-2"/>
          <w:lang w:val="nl-NL"/>
        </w:rPr>
        <w:t>Voor de werknemer van 21 jaar en ouder is de minimumwaarde die de bijdragebescheiden moeten bereiken gelijk aan vier maal het bedrag van het voornoemde gemiddeld minimum maandinkomen.</w:t>
      </w:r>
    </w:p>
    <w:p w:rsidR="000D20A4" w:rsidRDefault="000D20A4" w:rsidP="000D20A4">
      <w:pPr>
        <w:tabs>
          <w:tab w:val="left" w:pos="851"/>
        </w:tabs>
        <w:ind w:right="-1"/>
        <w:jc w:val="both"/>
        <w:rPr>
          <w:spacing w:val="-2"/>
          <w:lang w:val="nl-NL"/>
        </w:rPr>
      </w:pPr>
    </w:p>
    <w:p w:rsidR="000D20A4" w:rsidRDefault="000D20A4" w:rsidP="000D20A4">
      <w:pPr>
        <w:tabs>
          <w:tab w:val="left" w:pos="851"/>
        </w:tabs>
        <w:ind w:right="-1"/>
        <w:jc w:val="both"/>
        <w:rPr>
          <w:spacing w:val="-2"/>
          <w:lang w:val="nl-NL"/>
        </w:rPr>
      </w:pPr>
      <w:r>
        <w:rPr>
          <w:spacing w:val="-2"/>
          <w:lang w:val="nl-NL"/>
        </w:rPr>
        <w:t>Voor de werknemers jonger dan 21 jaar bedraagt dit minimumloon drie vierden van het bedrag dat in aanmerking moet worden genomen voor de leeftijdsgroep boven 21 jaar.</w:t>
      </w:r>
    </w:p>
    <w:p w:rsidR="000D20A4" w:rsidRDefault="000D20A4" w:rsidP="000D20A4">
      <w:pPr>
        <w:tabs>
          <w:tab w:val="left" w:pos="851"/>
        </w:tabs>
        <w:ind w:right="-1"/>
        <w:jc w:val="both"/>
        <w:rPr>
          <w:spacing w:val="-2"/>
          <w:lang w:val="nl-NL"/>
        </w:rPr>
      </w:pPr>
    </w:p>
    <w:p w:rsidR="000D20A4" w:rsidRDefault="000D20A4" w:rsidP="000D20A4">
      <w:pPr>
        <w:tabs>
          <w:tab w:val="left" w:pos="851"/>
        </w:tabs>
        <w:ind w:right="-1"/>
        <w:jc w:val="both"/>
        <w:rPr>
          <w:spacing w:val="-2"/>
          <w:lang w:val="nl-NL"/>
        </w:rPr>
      </w:pPr>
      <w:r>
        <w:rPr>
          <w:spacing w:val="-2"/>
          <w:lang w:val="nl-NL"/>
        </w:rPr>
        <w:t>De minimumwaarde die de gerechtigde dient te bewijzen is deze die geldt voor de leeftijdscategorie waartoe hij behoort bij het begin van het kalenderjaar of deze waaraan hij beantwoordt op het ogenblik van zijn inschrijving.</w:t>
      </w:r>
    </w:p>
    <w:p w:rsidR="000D20A4" w:rsidRDefault="000D20A4" w:rsidP="000D20A4">
      <w:pPr>
        <w:tabs>
          <w:tab w:val="left" w:pos="851"/>
        </w:tabs>
        <w:ind w:right="-1"/>
        <w:jc w:val="both"/>
        <w:rPr>
          <w:spacing w:val="-2"/>
          <w:lang w:val="nl-NL"/>
        </w:rPr>
      </w:pPr>
    </w:p>
    <w:p w:rsidR="000D20A4" w:rsidRDefault="000D20A4" w:rsidP="000D20A4">
      <w:pPr>
        <w:pStyle w:val="Header"/>
        <w:jc w:val="both"/>
        <w:rPr>
          <w:lang w:val="nl-NL"/>
        </w:rPr>
      </w:pPr>
      <w:r>
        <w:rPr>
          <w:lang w:val="nl-NL"/>
        </w:rPr>
        <w:t>Rekening houdend met het feit dat het gewaarborgd minimum maandinkomen, zoals vastgelegd in de Nationale Arbeidsraad, werd aangepast aan het indexcijfer op 1 juni 2017, en sedertdien 1.562,59 bedraagt,  moeten de minimumwaarden van de bijdragebescheiden voor het kalenderjaar 2018 als volgt worden vastgesteld :</w:t>
      </w:r>
    </w:p>
    <w:p w:rsidR="000D20A4" w:rsidRDefault="000D20A4" w:rsidP="000D20A4">
      <w:pPr>
        <w:tabs>
          <w:tab w:val="left" w:pos="851"/>
        </w:tabs>
        <w:ind w:right="-1"/>
        <w:jc w:val="both"/>
        <w:rPr>
          <w:spacing w:val="-2"/>
          <w:lang w:val="nl-NL"/>
        </w:rPr>
      </w:pPr>
    </w:p>
    <w:p w:rsidR="000D20A4" w:rsidRDefault="000D20A4" w:rsidP="000D20A4">
      <w:pPr>
        <w:tabs>
          <w:tab w:val="left" w:pos="851"/>
          <w:tab w:val="left" w:pos="1843"/>
        </w:tabs>
        <w:spacing w:line="360" w:lineRule="auto"/>
        <w:ind w:right="-1"/>
        <w:jc w:val="both"/>
        <w:rPr>
          <w:spacing w:val="-2"/>
          <w:lang w:val="nl-NL"/>
        </w:rPr>
      </w:pPr>
      <w:r>
        <w:rPr>
          <w:spacing w:val="-2"/>
          <w:lang w:val="nl-NL"/>
        </w:rPr>
        <w:t>21 jaar en ouder</w:t>
      </w:r>
      <w:r>
        <w:rPr>
          <w:spacing w:val="-2"/>
          <w:lang w:val="nl-NL"/>
        </w:rPr>
        <w:tab/>
        <w:t>: 1.562,59 EUR x 4 =    6 250,36 EUR</w:t>
      </w:r>
    </w:p>
    <w:p w:rsidR="000D20A4" w:rsidRDefault="000D20A4" w:rsidP="000D20A4">
      <w:pPr>
        <w:tabs>
          <w:tab w:val="left" w:pos="851"/>
          <w:tab w:val="left" w:pos="1843"/>
        </w:tabs>
        <w:ind w:right="-1"/>
        <w:jc w:val="both"/>
        <w:rPr>
          <w:spacing w:val="-2"/>
          <w:lang w:val="nl-NL"/>
        </w:rPr>
      </w:pPr>
      <w:r>
        <w:rPr>
          <w:spacing w:val="-2"/>
          <w:lang w:val="nl-NL"/>
        </w:rPr>
        <w:t>Minder dan 21 jaar</w:t>
      </w:r>
      <w:r>
        <w:rPr>
          <w:spacing w:val="-2"/>
          <w:lang w:val="nl-NL"/>
        </w:rPr>
        <w:tab/>
        <w:t>: 6 250,36 EUR x 3/4 =  4 687,77 EUR</w:t>
      </w:r>
    </w:p>
    <w:p w:rsidR="000D20A4" w:rsidRDefault="000D20A4" w:rsidP="000D20A4">
      <w:pPr>
        <w:tabs>
          <w:tab w:val="left" w:pos="851"/>
        </w:tabs>
        <w:jc w:val="both"/>
        <w:rPr>
          <w:spacing w:val="-2"/>
          <w:lang w:val="nl-NL"/>
        </w:rPr>
      </w:pPr>
      <w:r>
        <w:rPr>
          <w:spacing w:val="-2"/>
          <w:lang w:val="nl-NL"/>
        </w:rPr>
        <w:t xml:space="preserve">                                                               </w:t>
      </w:r>
    </w:p>
    <w:p w:rsidR="000D20A4" w:rsidRDefault="000D20A4" w:rsidP="000D20A4">
      <w:pPr>
        <w:tabs>
          <w:tab w:val="left" w:pos="851"/>
        </w:tabs>
        <w:jc w:val="both"/>
        <w:rPr>
          <w:lang w:val="nl-BE"/>
        </w:rPr>
      </w:pPr>
    </w:p>
    <w:p w:rsidR="000D20A4" w:rsidRDefault="000D20A4" w:rsidP="000D20A4">
      <w:pPr>
        <w:tabs>
          <w:tab w:val="left" w:pos="851"/>
        </w:tabs>
        <w:jc w:val="both"/>
        <w:rPr>
          <w:spacing w:val="-2"/>
          <w:lang w:val="nl-NL"/>
        </w:rPr>
      </w:pPr>
      <w:r>
        <w:rPr>
          <w:spacing w:val="-2"/>
          <w:lang w:val="nl-NL"/>
        </w:rPr>
        <w:t>De bezoldigingen die in aanmerking mogen worden genomen zijn deze die voorkomen op de bijdragebescheiden.  Zij mogen niet met 8 % verhoogd worden omdat zodoende, voor de periode van jaarlijkse vakantie een dubbele loonaanrekening plaatsvindt.  Inderdaad, wanneer het loon met 8 % wordt verhoogd (om de niet betaling van bijdragen op het vakantiegeld te compenseren) en anderzijds een forfaitair loon wordt berekend voor de wettelijke vakantie</w:t>
      </w:r>
      <w:r>
        <w:rPr>
          <w:spacing w:val="-2"/>
          <w:lang w:val="nl-NL"/>
        </w:rPr>
        <w:softHyphen/>
        <w:t>dagen, dan wordt voor deze dagen tweemaal loon in rekening gebracht.</w:t>
      </w:r>
    </w:p>
    <w:p w:rsidR="000D20A4" w:rsidRDefault="000D20A4" w:rsidP="000D20A4">
      <w:pPr>
        <w:tabs>
          <w:tab w:val="left" w:pos="851"/>
        </w:tabs>
        <w:jc w:val="both"/>
        <w:rPr>
          <w:spacing w:val="-2"/>
          <w:lang w:val="nl-NL"/>
        </w:rPr>
      </w:pPr>
    </w:p>
    <w:p w:rsidR="000D20A4" w:rsidRDefault="000D20A4" w:rsidP="000D20A4">
      <w:pPr>
        <w:tabs>
          <w:tab w:val="left" w:pos="851"/>
        </w:tabs>
        <w:jc w:val="both"/>
        <w:rPr>
          <w:lang w:val="nl-BE"/>
        </w:rPr>
      </w:pPr>
      <w:r>
        <w:rPr>
          <w:spacing w:val="-2"/>
          <w:lang w:val="nl-NL"/>
        </w:rPr>
        <w:t>Om dit te vermijden moet de berekening van de aanvullende bijdrage gebeuren op basis van het loon op de bijdragebon (aan 100 %) en door een forfaitair loon te berekenen voor de gelijkgestelde dagen.</w:t>
      </w:r>
    </w:p>
    <w:p w:rsidR="000D20A4" w:rsidRDefault="000D20A4" w:rsidP="000D20A4">
      <w:pPr>
        <w:tabs>
          <w:tab w:val="left" w:pos="851"/>
        </w:tabs>
        <w:jc w:val="both"/>
        <w:rPr>
          <w:spacing w:val="-2"/>
          <w:lang w:val="nl-NL"/>
        </w:rPr>
      </w:pPr>
    </w:p>
    <w:p w:rsidR="000D20A4" w:rsidRDefault="000D20A4" w:rsidP="000D20A4">
      <w:pPr>
        <w:tabs>
          <w:tab w:val="left" w:pos="851"/>
        </w:tabs>
        <w:jc w:val="both"/>
        <w:rPr>
          <w:spacing w:val="-2"/>
          <w:lang w:val="nl-NL"/>
        </w:rPr>
      </w:pPr>
      <w:r>
        <w:rPr>
          <w:spacing w:val="-2"/>
          <w:lang w:val="nl-NL"/>
        </w:rPr>
        <w:t>De aanvullende bijdrage wordt als volgt berekend :</w:t>
      </w:r>
    </w:p>
    <w:p w:rsidR="000D20A4" w:rsidRDefault="000D20A4" w:rsidP="000D20A4">
      <w:pPr>
        <w:tabs>
          <w:tab w:val="left" w:pos="851"/>
        </w:tabs>
        <w:jc w:val="both"/>
        <w:rPr>
          <w:spacing w:val="-2"/>
          <w:lang w:val="nl-NL"/>
        </w:rPr>
      </w:pPr>
    </w:p>
    <w:p w:rsidR="000D20A4" w:rsidRDefault="000D20A4" w:rsidP="000D20A4">
      <w:pPr>
        <w:numPr>
          <w:ilvl w:val="0"/>
          <w:numId w:val="1"/>
        </w:numPr>
        <w:tabs>
          <w:tab w:val="left" w:pos="851"/>
        </w:tabs>
        <w:jc w:val="both"/>
        <w:rPr>
          <w:spacing w:val="-2"/>
          <w:lang w:val="nl-NL"/>
        </w:rPr>
      </w:pPr>
      <w:r>
        <w:rPr>
          <w:spacing w:val="-2"/>
          <w:lang w:val="nl-NL"/>
        </w:rPr>
        <w:t>van het minimumjaarloon wordt de bezoldiging die voorkomt op de bijdra</w:t>
      </w:r>
      <w:r>
        <w:rPr>
          <w:spacing w:val="-2"/>
          <w:lang w:val="nl-NL"/>
        </w:rPr>
        <w:softHyphen/>
        <w:t>gebons afgetrokken ;</w:t>
      </w:r>
    </w:p>
    <w:p w:rsidR="000D20A4" w:rsidRDefault="000D20A4" w:rsidP="000D20A4">
      <w:pPr>
        <w:tabs>
          <w:tab w:val="left" w:pos="851"/>
        </w:tabs>
        <w:jc w:val="both"/>
        <w:rPr>
          <w:spacing w:val="-2"/>
          <w:lang w:val="nl-NL"/>
        </w:rPr>
      </w:pPr>
    </w:p>
    <w:p w:rsidR="000D20A4" w:rsidRDefault="000D20A4" w:rsidP="000D20A4">
      <w:pPr>
        <w:numPr>
          <w:ilvl w:val="0"/>
          <w:numId w:val="1"/>
        </w:numPr>
        <w:tabs>
          <w:tab w:val="left" w:pos="851"/>
        </w:tabs>
        <w:jc w:val="both"/>
        <w:rPr>
          <w:spacing w:val="-2"/>
          <w:lang w:val="nl-NL"/>
        </w:rPr>
      </w:pPr>
      <w:r>
        <w:rPr>
          <w:spacing w:val="-2"/>
          <w:lang w:val="nl-NL"/>
        </w:rPr>
        <w:t>vervolgens , voor de tijdvakken beschreven in artikel 290, A, 2 van het koninklijk besluit van 3 juli 1996 tot uitvoering van de wet betreffen</w:t>
      </w:r>
      <w:r>
        <w:rPr>
          <w:spacing w:val="-2"/>
          <w:lang w:val="nl-NL"/>
        </w:rPr>
        <w:softHyphen/>
        <w:t>de de verplichte verzekering voor geneeskundige verzor</w:t>
      </w:r>
      <w:r>
        <w:rPr>
          <w:spacing w:val="-2"/>
          <w:lang w:val="nl-NL"/>
        </w:rPr>
        <w:softHyphen/>
        <w:t>ging en uitkeringen, gecoördineerd op 14 juli 1994, wordt het bedrag in mindering ge</w:t>
      </w:r>
      <w:r>
        <w:rPr>
          <w:spacing w:val="-2"/>
          <w:lang w:val="nl-NL"/>
        </w:rPr>
        <w:softHyphen/>
        <w:t>bracht dat wordt bekomen door het minimum jaarloon te vermenigvuldigen met een breuk waarvan de teller gevormd wordt door het aantal werkdagen van het tijdvak en waarvan de noemer 240 bedraagt ;</w:t>
      </w:r>
    </w:p>
    <w:p w:rsidR="000D20A4" w:rsidRDefault="000D20A4" w:rsidP="000D20A4">
      <w:pPr>
        <w:tabs>
          <w:tab w:val="left" w:pos="851"/>
        </w:tabs>
        <w:jc w:val="both"/>
        <w:rPr>
          <w:spacing w:val="-2"/>
          <w:lang w:val="nl-NL"/>
        </w:rPr>
      </w:pPr>
    </w:p>
    <w:p w:rsidR="000D20A4" w:rsidRDefault="000D20A4" w:rsidP="000D20A4">
      <w:pPr>
        <w:numPr>
          <w:ilvl w:val="0"/>
          <w:numId w:val="1"/>
        </w:numPr>
        <w:tabs>
          <w:tab w:val="left" w:pos="851"/>
        </w:tabs>
        <w:jc w:val="both"/>
        <w:rPr>
          <w:spacing w:val="-2"/>
          <w:lang w:val="nl-NL"/>
        </w:rPr>
      </w:pPr>
      <w:r>
        <w:rPr>
          <w:spacing w:val="-2"/>
          <w:lang w:val="nl-NL"/>
        </w:rPr>
        <w:t>het bedrag van de aanvullende bijdrage wordt berekend door het bekomen bedrag, afgerond tot de naasthogere e</w:t>
      </w:r>
      <w:r>
        <w:rPr>
          <w:b/>
          <w:spacing w:val="-2"/>
          <w:lang w:val="nl-NL"/>
        </w:rPr>
        <w:t>uro</w:t>
      </w:r>
      <w:r>
        <w:rPr>
          <w:spacing w:val="-2"/>
          <w:lang w:val="nl-NL"/>
        </w:rPr>
        <w:t xml:space="preserve"> te vermenigvuldigen met het percentage van de verschuldigde bijdragen voor de sector geneeskundige verzorging en desgevallend voor de sector uitkeringen van de verplichte verze</w:t>
      </w:r>
      <w:r>
        <w:rPr>
          <w:spacing w:val="-2"/>
          <w:lang w:val="nl-NL"/>
        </w:rPr>
        <w:softHyphen/>
        <w:t xml:space="preserve">kering voor geneeskundige verzorging en uitkeringen.  </w:t>
      </w:r>
      <w:r>
        <w:rPr>
          <w:b/>
          <w:spacing w:val="-2"/>
          <w:u w:val="single"/>
          <w:lang w:val="nl-NL"/>
        </w:rPr>
        <w:t>Wanneer dit bedrag lager ligt dan 10,00 EUR , dan hoeft geen aanvullende bijdrage te worden gevorderd</w:t>
      </w:r>
      <w:r>
        <w:rPr>
          <w:spacing w:val="-2"/>
          <w:lang w:val="nl-NL"/>
        </w:rPr>
        <w:t>.</w:t>
      </w:r>
    </w:p>
    <w:p w:rsidR="000D20A4" w:rsidRDefault="000D20A4" w:rsidP="000D20A4">
      <w:pPr>
        <w:tabs>
          <w:tab w:val="left" w:pos="851"/>
        </w:tabs>
        <w:jc w:val="both"/>
        <w:rPr>
          <w:spacing w:val="-2"/>
          <w:lang w:val="nl-NL"/>
        </w:rPr>
      </w:pPr>
    </w:p>
    <w:p w:rsidR="000D20A4" w:rsidRDefault="000D20A4" w:rsidP="000D20A4">
      <w:pPr>
        <w:tabs>
          <w:tab w:val="left" w:pos="851"/>
        </w:tabs>
        <w:jc w:val="both"/>
        <w:rPr>
          <w:spacing w:val="-2"/>
          <w:lang w:val="nl-NL"/>
        </w:rPr>
      </w:pPr>
      <w:r>
        <w:rPr>
          <w:spacing w:val="-2"/>
          <w:lang w:val="nl-NL"/>
        </w:rPr>
        <w:t>De integratie van de mijnwerkers en de gelijkgestelden in het algemeen stelsel van de sociale zekerheid – geregeld bij de programmawet van 24 december 2002, titel II, hoofdstuk 8 , artikel 149-167 (Belgisch Staatsblad van 31 december 2002, pag. 58716 – 58717) heeft voor gevolg dat ook voor deze werknemers aanvullende bijdragen verschuldigd kunnen zijn.</w:t>
      </w:r>
    </w:p>
    <w:p w:rsidR="000D20A4" w:rsidRDefault="000D20A4" w:rsidP="000D20A4">
      <w:pPr>
        <w:tabs>
          <w:tab w:val="left" w:pos="851"/>
        </w:tabs>
        <w:jc w:val="both"/>
        <w:rPr>
          <w:spacing w:val="-2"/>
          <w:lang w:val="nl-NL"/>
        </w:rPr>
      </w:pPr>
    </w:p>
    <w:p w:rsidR="000D20A4" w:rsidRDefault="000D20A4" w:rsidP="000D20A4">
      <w:pPr>
        <w:tabs>
          <w:tab w:val="left" w:pos="851"/>
        </w:tabs>
        <w:jc w:val="both"/>
        <w:rPr>
          <w:spacing w:val="-2"/>
          <w:lang w:val="nl-NL"/>
        </w:rPr>
      </w:pPr>
      <w:r>
        <w:rPr>
          <w:spacing w:val="-2"/>
          <w:lang w:val="nl-NL"/>
        </w:rPr>
        <w:t>Hierna gaat een tabel met de op 1 januari 2017 geldende percentages van de sociale zekerheidsbijdragen voor de verzekering voor genees</w:t>
      </w:r>
      <w:r>
        <w:rPr>
          <w:spacing w:val="-2"/>
          <w:lang w:val="nl-NL"/>
        </w:rPr>
        <w:softHyphen/>
        <w:t>kundige verzorging en uitkeringen.</w:t>
      </w:r>
    </w:p>
    <w:p w:rsidR="000D20A4" w:rsidRDefault="000D20A4" w:rsidP="000D20A4">
      <w:pPr>
        <w:tabs>
          <w:tab w:val="left" w:pos="851"/>
        </w:tabs>
        <w:jc w:val="both"/>
        <w:rPr>
          <w:spacing w:val="-2"/>
          <w:lang w:val="nl-NL"/>
        </w:rPr>
      </w:pPr>
      <w:r>
        <w:rPr>
          <w:spacing w:val="-2"/>
          <w:lang w:val="nl-NL"/>
        </w:rPr>
        <w:t>We merken hierbij op, dat voor het statutair overheidspersoneel enkel het pecentage voor de sector geneeskundige verzorging wordt weergegeven, aangezien deze niet onderworpen zijn aan de sector uitkeringen.</w:t>
      </w:r>
    </w:p>
    <w:p w:rsidR="000D20A4" w:rsidRDefault="000D20A4" w:rsidP="000D20A4">
      <w:pPr>
        <w:tabs>
          <w:tab w:val="left" w:pos="851"/>
        </w:tabs>
        <w:jc w:val="both"/>
        <w:rPr>
          <w:lang w:val="nl-BE"/>
        </w:rPr>
      </w:pPr>
    </w:p>
    <w:tbl>
      <w:tblPr>
        <w:tblW w:w="0" w:type="auto"/>
        <w:tblInd w:w="120" w:type="dxa"/>
        <w:tblLayout w:type="fixed"/>
        <w:tblCellMar>
          <w:left w:w="120" w:type="dxa"/>
          <w:right w:w="120" w:type="dxa"/>
        </w:tblCellMar>
        <w:tblLook w:val="04A0" w:firstRow="1" w:lastRow="0" w:firstColumn="1" w:lastColumn="0" w:noHBand="0" w:noVBand="1"/>
      </w:tblPr>
      <w:tblGrid>
        <w:gridCol w:w="2268"/>
        <w:gridCol w:w="2268"/>
        <w:gridCol w:w="2268"/>
        <w:gridCol w:w="2268"/>
      </w:tblGrid>
      <w:tr w:rsidR="000D20A4" w:rsidRPr="007A6D11" w:rsidTr="00670226">
        <w:tc>
          <w:tcPr>
            <w:tcW w:w="2268" w:type="dxa"/>
            <w:tcBorders>
              <w:top w:val="double" w:sz="6" w:space="0" w:color="auto"/>
              <w:left w:val="double" w:sz="6" w:space="0" w:color="auto"/>
              <w:bottom w:val="nil"/>
              <w:right w:val="nil"/>
            </w:tcBorders>
          </w:tcPr>
          <w:p w:rsidR="000D20A4" w:rsidRDefault="000D20A4" w:rsidP="00670226">
            <w:pPr>
              <w:tabs>
                <w:tab w:val="left" w:pos="851"/>
              </w:tabs>
              <w:spacing w:after="54" w:line="276" w:lineRule="auto"/>
              <w:jc w:val="center"/>
              <w:rPr>
                <w:spacing w:val="-2"/>
                <w:lang w:val="nl-NL"/>
              </w:rPr>
            </w:pPr>
          </w:p>
          <w:p w:rsidR="000D20A4" w:rsidRDefault="000D20A4" w:rsidP="00670226">
            <w:pPr>
              <w:tabs>
                <w:tab w:val="left" w:pos="851"/>
              </w:tabs>
              <w:spacing w:after="54" w:line="276" w:lineRule="auto"/>
              <w:jc w:val="center"/>
              <w:rPr>
                <w:spacing w:val="-2"/>
                <w:lang w:val="nl-NL"/>
              </w:rPr>
            </w:pPr>
            <w:r>
              <w:rPr>
                <w:spacing w:val="-2"/>
                <w:lang w:val="nl-NL"/>
              </w:rPr>
              <w:t>Categorieën</w:t>
            </w:r>
          </w:p>
        </w:tc>
        <w:tc>
          <w:tcPr>
            <w:tcW w:w="2268" w:type="dxa"/>
            <w:tcBorders>
              <w:top w:val="double" w:sz="6" w:space="0" w:color="auto"/>
              <w:left w:val="single" w:sz="8" w:space="0" w:color="auto"/>
              <w:bottom w:val="nil"/>
              <w:right w:val="nil"/>
            </w:tcBorders>
          </w:tcPr>
          <w:p w:rsidR="000D20A4" w:rsidRDefault="000D20A4" w:rsidP="00670226">
            <w:pPr>
              <w:tabs>
                <w:tab w:val="left" w:pos="851"/>
              </w:tabs>
              <w:spacing w:after="54" w:line="276" w:lineRule="auto"/>
              <w:jc w:val="center"/>
              <w:rPr>
                <w:spacing w:val="-2"/>
                <w:lang w:val="nl-NL"/>
              </w:rPr>
            </w:pPr>
          </w:p>
          <w:p w:rsidR="000D20A4" w:rsidRDefault="000D20A4" w:rsidP="00670226">
            <w:pPr>
              <w:tabs>
                <w:tab w:val="left" w:pos="851"/>
              </w:tabs>
              <w:spacing w:after="54" w:line="276" w:lineRule="auto"/>
              <w:jc w:val="center"/>
              <w:rPr>
                <w:spacing w:val="-2"/>
                <w:lang w:val="nl-NL"/>
              </w:rPr>
            </w:pPr>
            <w:r>
              <w:rPr>
                <w:spacing w:val="-2"/>
                <w:lang w:val="nl-NL"/>
              </w:rPr>
              <w:t>Totale bijdrage</w:t>
            </w:r>
          </w:p>
        </w:tc>
        <w:tc>
          <w:tcPr>
            <w:tcW w:w="2268" w:type="dxa"/>
            <w:tcBorders>
              <w:top w:val="double" w:sz="6" w:space="0" w:color="auto"/>
              <w:left w:val="single" w:sz="8" w:space="0" w:color="auto"/>
              <w:bottom w:val="nil"/>
              <w:right w:val="nil"/>
            </w:tcBorders>
          </w:tcPr>
          <w:p w:rsidR="000D20A4" w:rsidRDefault="000D20A4" w:rsidP="00670226">
            <w:pPr>
              <w:tabs>
                <w:tab w:val="left" w:pos="851"/>
              </w:tabs>
              <w:spacing w:after="54" w:line="276" w:lineRule="auto"/>
              <w:jc w:val="center"/>
              <w:rPr>
                <w:spacing w:val="-2"/>
                <w:lang w:val="nl-NL"/>
              </w:rPr>
            </w:pPr>
          </w:p>
          <w:p w:rsidR="000D20A4" w:rsidRDefault="000D20A4" w:rsidP="00670226">
            <w:pPr>
              <w:tabs>
                <w:tab w:val="left" w:pos="851"/>
              </w:tabs>
              <w:spacing w:after="54" w:line="276" w:lineRule="auto"/>
              <w:jc w:val="center"/>
              <w:rPr>
                <w:spacing w:val="-2"/>
                <w:lang w:val="nl-NL"/>
              </w:rPr>
            </w:pPr>
            <w:r>
              <w:rPr>
                <w:spacing w:val="-2"/>
                <w:lang w:val="nl-NL"/>
              </w:rPr>
              <w:t>Aandeel van de werkgever</w:t>
            </w:r>
          </w:p>
        </w:tc>
        <w:tc>
          <w:tcPr>
            <w:tcW w:w="2268" w:type="dxa"/>
            <w:tcBorders>
              <w:top w:val="double" w:sz="6" w:space="0" w:color="auto"/>
              <w:left w:val="single" w:sz="8" w:space="0" w:color="auto"/>
              <w:bottom w:val="nil"/>
              <w:right w:val="double" w:sz="6" w:space="0" w:color="auto"/>
            </w:tcBorders>
          </w:tcPr>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Aandeel van de werknemer</w:t>
            </w:r>
          </w:p>
          <w:p w:rsidR="000D20A4" w:rsidRDefault="000D20A4" w:rsidP="00670226">
            <w:pPr>
              <w:tabs>
                <w:tab w:val="left" w:pos="851"/>
              </w:tabs>
              <w:spacing w:after="54" w:line="276" w:lineRule="auto"/>
              <w:jc w:val="center"/>
              <w:rPr>
                <w:spacing w:val="-2"/>
                <w:lang w:val="nl-NL"/>
              </w:rPr>
            </w:pPr>
          </w:p>
        </w:tc>
      </w:tr>
      <w:tr w:rsidR="000D20A4" w:rsidRPr="007A6D11" w:rsidTr="00670226">
        <w:tc>
          <w:tcPr>
            <w:tcW w:w="2268" w:type="dxa"/>
            <w:tcBorders>
              <w:top w:val="single" w:sz="8" w:space="0" w:color="auto"/>
              <w:left w:val="double" w:sz="6" w:space="0" w:color="auto"/>
              <w:bottom w:val="double" w:sz="6" w:space="0" w:color="auto"/>
              <w:right w:val="nil"/>
            </w:tcBorders>
          </w:tcPr>
          <w:p w:rsidR="000D20A4" w:rsidRDefault="000D20A4" w:rsidP="00670226">
            <w:pPr>
              <w:tabs>
                <w:tab w:val="left" w:pos="851"/>
              </w:tabs>
              <w:spacing w:before="90" w:line="276" w:lineRule="auto"/>
              <w:jc w:val="both"/>
              <w:rPr>
                <w:spacing w:val="-2"/>
                <w:lang w:val="nl-NL"/>
              </w:rPr>
            </w:pPr>
          </w:p>
          <w:p w:rsidR="000D20A4" w:rsidRDefault="000D20A4" w:rsidP="00670226">
            <w:pPr>
              <w:tabs>
                <w:tab w:val="left" w:pos="851"/>
              </w:tabs>
              <w:spacing w:line="276" w:lineRule="auto"/>
              <w:jc w:val="both"/>
              <w:rPr>
                <w:spacing w:val="-2"/>
                <w:lang w:val="nl-NL"/>
              </w:rPr>
            </w:pPr>
            <w:r>
              <w:rPr>
                <w:spacing w:val="-2"/>
                <w:lang w:val="nl-NL"/>
              </w:rPr>
              <w:t>Arbeiders</w:t>
            </w:r>
          </w:p>
          <w:p w:rsidR="000D20A4" w:rsidRDefault="000D20A4" w:rsidP="00670226">
            <w:pPr>
              <w:tabs>
                <w:tab w:val="left" w:pos="851"/>
              </w:tabs>
              <w:spacing w:line="276" w:lineRule="auto"/>
              <w:jc w:val="both"/>
              <w:rPr>
                <w:spacing w:val="-2"/>
                <w:lang w:val="nl-NL"/>
              </w:rPr>
            </w:pPr>
            <w:r>
              <w:rPr>
                <w:spacing w:val="-2"/>
                <w:lang w:val="nl-NL"/>
              </w:rPr>
              <w:t xml:space="preserve">en bedienden </w:t>
            </w:r>
          </w:p>
          <w:p w:rsidR="000D20A4" w:rsidRDefault="000D20A4" w:rsidP="00670226">
            <w:pPr>
              <w:tabs>
                <w:tab w:val="left" w:pos="851"/>
              </w:tabs>
              <w:spacing w:line="276" w:lineRule="auto"/>
              <w:jc w:val="both"/>
              <w:rPr>
                <w:spacing w:val="-2"/>
                <w:lang w:val="nl-NL"/>
              </w:rPr>
            </w:pPr>
          </w:p>
          <w:p w:rsidR="000D20A4" w:rsidRDefault="000D20A4" w:rsidP="00670226">
            <w:pPr>
              <w:tabs>
                <w:tab w:val="left" w:pos="851"/>
              </w:tabs>
              <w:spacing w:line="276" w:lineRule="auto"/>
              <w:jc w:val="both"/>
              <w:rPr>
                <w:spacing w:val="-2"/>
                <w:lang w:val="nl-NL"/>
              </w:rPr>
            </w:pPr>
            <w:r>
              <w:rPr>
                <w:spacing w:val="-2"/>
                <w:lang w:val="nl-NL"/>
              </w:rPr>
              <w:t>Mijnwerkers</w:t>
            </w:r>
          </w:p>
          <w:p w:rsidR="000D20A4" w:rsidRDefault="000D20A4" w:rsidP="00670226">
            <w:pPr>
              <w:tabs>
                <w:tab w:val="left" w:pos="851"/>
              </w:tabs>
              <w:spacing w:line="276" w:lineRule="auto"/>
              <w:jc w:val="both"/>
              <w:rPr>
                <w:spacing w:val="-2"/>
                <w:lang w:val="nl-NL"/>
              </w:rPr>
            </w:pPr>
          </w:p>
          <w:p w:rsidR="000D20A4" w:rsidRDefault="000D20A4" w:rsidP="00670226">
            <w:pPr>
              <w:tabs>
                <w:tab w:val="left" w:pos="851"/>
              </w:tabs>
              <w:spacing w:line="276" w:lineRule="auto"/>
              <w:jc w:val="both"/>
              <w:rPr>
                <w:spacing w:val="-2"/>
                <w:lang w:val="nl-NL"/>
              </w:rPr>
            </w:pPr>
            <w:r>
              <w:rPr>
                <w:spacing w:val="-2"/>
                <w:lang w:val="nl-NL"/>
              </w:rPr>
              <w:t>Overheids-</w:t>
            </w:r>
          </w:p>
          <w:p w:rsidR="000D20A4" w:rsidRDefault="000D20A4" w:rsidP="00670226">
            <w:pPr>
              <w:tabs>
                <w:tab w:val="left" w:pos="851"/>
              </w:tabs>
              <w:spacing w:line="276" w:lineRule="auto"/>
              <w:jc w:val="both"/>
              <w:rPr>
                <w:spacing w:val="-2"/>
                <w:lang w:val="nl-NL"/>
              </w:rPr>
            </w:pPr>
            <w:r>
              <w:rPr>
                <w:spacing w:val="-2"/>
                <w:lang w:val="nl-NL"/>
              </w:rPr>
              <w:t>diensten</w:t>
            </w:r>
          </w:p>
          <w:p w:rsidR="000D20A4" w:rsidRDefault="000D20A4" w:rsidP="00670226">
            <w:pPr>
              <w:tabs>
                <w:tab w:val="left" w:pos="851"/>
              </w:tabs>
              <w:spacing w:after="54" w:line="276" w:lineRule="auto"/>
              <w:jc w:val="both"/>
              <w:rPr>
                <w:spacing w:val="-2"/>
                <w:lang w:val="nl-NL"/>
              </w:rPr>
            </w:pPr>
          </w:p>
        </w:tc>
        <w:tc>
          <w:tcPr>
            <w:tcW w:w="2268" w:type="dxa"/>
            <w:tcBorders>
              <w:top w:val="single" w:sz="8" w:space="0" w:color="auto"/>
              <w:left w:val="single" w:sz="8" w:space="0" w:color="auto"/>
              <w:bottom w:val="double" w:sz="6" w:space="0" w:color="auto"/>
              <w:right w:val="nil"/>
            </w:tcBorders>
          </w:tcPr>
          <w:p w:rsidR="000D20A4" w:rsidRDefault="000D20A4" w:rsidP="00670226">
            <w:pPr>
              <w:tabs>
                <w:tab w:val="left" w:pos="851"/>
              </w:tabs>
              <w:spacing w:before="90"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10,85 pct.</w:t>
            </w: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8,85 pct.</w:t>
            </w: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after="54" w:line="276" w:lineRule="auto"/>
              <w:jc w:val="center"/>
              <w:rPr>
                <w:spacing w:val="-2"/>
                <w:lang w:val="nl-NL"/>
              </w:rPr>
            </w:pPr>
            <w:r>
              <w:rPr>
                <w:spacing w:val="-2"/>
                <w:lang w:val="nl-NL"/>
              </w:rPr>
              <w:t>7,35 pct.</w:t>
            </w:r>
          </w:p>
        </w:tc>
        <w:tc>
          <w:tcPr>
            <w:tcW w:w="2268" w:type="dxa"/>
            <w:tcBorders>
              <w:top w:val="single" w:sz="8" w:space="0" w:color="auto"/>
              <w:left w:val="single" w:sz="8" w:space="0" w:color="auto"/>
              <w:bottom w:val="double" w:sz="6" w:space="0" w:color="auto"/>
              <w:right w:val="nil"/>
            </w:tcBorders>
          </w:tcPr>
          <w:p w:rsidR="000D20A4" w:rsidRDefault="000D20A4" w:rsidP="00670226">
            <w:pPr>
              <w:tabs>
                <w:tab w:val="left" w:pos="851"/>
              </w:tabs>
              <w:spacing w:before="90"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6,15 pct.</w:t>
            </w: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5,15 pct.</w:t>
            </w: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after="54" w:line="276" w:lineRule="auto"/>
              <w:jc w:val="center"/>
              <w:rPr>
                <w:spacing w:val="-2"/>
                <w:lang w:val="nl-NL"/>
              </w:rPr>
            </w:pPr>
            <w:r>
              <w:rPr>
                <w:spacing w:val="-2"/>
                <w:lang w:val="nl-NL"/>
              </w:rPr>
              <w:t>3,80 pct.</w:t>
            </w:r>
          </w:p>
        </w:tc>
        <w:tc>
          <w:tcPr>
            <w:tcW w:w="2268" w:type="dxa"/>
            <w:tcBorders>
              <w:top w:val="single" w:sz="8" w:space="0" w:color="auto"/>
              <w:left w:val="single" w:sz="8" w:space="0" w:color="auto"/>
              <w:bottom w:val="double" w:sz="6" w:space="0" w:color="auto"/>
              <w:right w:val="double" w:sz="6" w:space="0" w:color="auto"/>
            </w:tcBorders>
          </w:tcPr>
          <w:p w:rsidR="000D20A4" w:rsidRDefault="000D20A4" w:rsidP="00670226">
            <w:pPr>
              <w:tabs>
                <w:tab w:val="left" w:pos="851"/>
              </w:tabs>
              <w:spacing w:before="90"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4,70 pct.</w:t>
            </w: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3,70 pct.</w:t>
            </w:r>
          </w:p>
          <w:p w:rsidR="000D20A4" w:rsidRDefault="000D20A4" w:rsidP="00670226">
            <w:pPr>
              <w:tabs>
                <w:tab w:val="left" w:pos="851"/>
              </w:tabs>
              <w:spacing w:line="276" w:lineRule="auto"/>
              <w:jc w:val="center"/>
              <w:rPr>
                <w:spacing w:val="-2"/>
                <w:lang w:val="nl-NL"/>
              </w:rPr>
            </w:pPr>
          </w:p>
          <w:p w:rsidR="000D20A4" w:rsidRDefault="000D20A4" w:rsidP="00670226">
            <w:pPr>
              <w:tabs>
                <w:tab w:val="left" w:pos="851"/>
              </w:tabs>
              <w:spacing w:line="276" w:lineRule="auto"/>
              <w:jc w:val="center"/>
              <w:rPr>
                <w:spacing w:val="-2"/>
                <w:lang w:val="nl-NL"/>
              </w:rPr>
            </w:pPr>
            <w:r>
              <w:rPr>
                <w:spacing w:val="-2"/>
                <w:lang w:val="nl-NL"/>
              </w:rPr>
              <w:t>3,55 pct.</w:t>
            </w:r>
          </w:p>
          <w:p w:rsidR="000D20A4" w:rsidRDefault="000D20A4" w:rsidP="00670226">
            <w:pPr>
              <w:tabs>
                <w:tab w:val="left" w:pos="851"/>
              </w:tabs>
              <w:spacing w:after="54" w:line="276" w:lineRule="auto"/>
              <w:jc w:val="center"/>
              <w:rPr>
                <w:spacing w:val="-2"/>
                <w:lang w:val="nl-NL"/>
              </w:rPr>
            </w:pPr>
          </w:p>
        </w:tc>
      </w:tr>
    </w:tbl>
    <w:p w:rsidR="000D20A4" w:rsidRDefault="000D20A4" w:rsidP="000D20A4">
      <w:pPr>
        <w:tabs>
          <w:tab w:val="left" w:pos="851"/>
        </w:tabs>
        <w:jc w:val="both"/>
        <w:rPr>
          <w:lang w:val="nl-BE"/>
        </w:rPr>
      </w:pPr>
    </w:p>
    <w:p w:rsidR="000D20A4" w:rsidRDefault="000D20A4" w:rsidP="000D20A4">
      <w:pPr>
        <w:tabs>
          <w:tab w:val="left" w:pos="851"/>
        </w:tabs>
        <w:jc w:val="both"/>
      </w:pPr>
    </w:p>
    <w:p w:rsidR="000D20A4" w:rsidRDefault="000D20A4" w:rsidP="000D20A4">
      <w:pPr>
        <w:tabs>
          <w:tab w:val="left" w:pos="851"/>
        </w:tabs>
        <w:jc w:val="both"/>
        <w:rPr>
          <w:spacing w:val="-2"/>
          <w:lang w:val="nl-NL"/>
        </w:rPr>
      </w:pPr>
      <w:r>
        <w:rPr>
          <w:spacing w:val="-2"/>
          <w:lang w:val="nl-NL"/>
        </w:rPr>
        <w:t>Artikel 286, 3</w:t>
      </w:r>
      <w:r>
        <w:rPr>
          <w:spacing w:val="-2"/>
          <w:vertAlign w:val="superscript"/>
          <w:lang w:val="nl-NL"/>
        </w:rPr>
        <w:t>de</w:t>
      </w:r>
      <w:r>
        <w:rPr>
          <w:spacing w:val="-2"/>
          <w:lang w:val="nl-NL"/>
        </w:rPr>
        <w:t xml:space="preserve"> alinea, van het voormelde koninklijk besluit van 3 juli 1996 bepaalt ook dat voor de minder-validen die in beschutte werkplaatsen zijn tewerkgesteld de in aanmerking te nemen jaarlijkse lonen zijn vastgesteld op 80.400 BEF of 1993,06 € (voor de personen van 21 jaar en ouder) , 64.800 BEF of 1606,37 € ( voor de 19 en 20 jarigen) , 48.000 BEF of 1189,90 € ( voor de 17 en 18 jarigen) en 40.800 BEF of 1011,42 € ( voor de min 17 jarigen).</w:t>
      </w:r>
    </w:p>
    <w:p w:rsidR="000D20A4" w:rsidRDefault="000D20A4" w:rsidP="000D20A4">
      <w:pPr>
        <w:tabs>
          <w:tab w:val="left" w:pos="851"/>
        </w:tabs>
        <w:jc w:val="both"/>
        <w:rPr>
          <w:spacing w:val="-2"/>
          <w:lang w:val="nl-NL"/>
        </w:rPr>
      </w:pPr>
      <w:r>
        <w:rPr>
          <w:spacing w:val="-2"/>
          <w:lang w:val="nl-NL"/>
        </w:rPr>
        <w:t>Dit zijn forfaitaire bedragen, welke niet gekoppeld zijn aan het indexcijfer.</w:t>
      </w:r>
    </w:p>
    <w:p w:rsidR="000D20A4" w:rsidRDefault="000D20A4" w:rsidP="000D20A4">
      <w:pPr>
        <w:tabs>
          <w:tab w:val="left" w:pos="851"/>
        </w:tabs>
        <w:jc w:val="both"/>
        <w:rPr>
          <w:spacing w:val="-2"/>
          <w:lang w:val="nl-NL"/>
        </w:rPr>
      </w:pPr>
    </w:p>
    <w:p w:rsidR="000D20A4" w:rsidRDefault="000D20A4" w:rsidP="000D20A4">
      <w:pPr>
        <w:tabs>
          <w:tab w:val="left" w:pos="851"/>
        </w:tabs>
        <w:jc w:val="both"/>
        <w:rPr>
          <w:rFonts w:cs="Arial"/>
          <w:spacing w:val="-2"/>
          <w:lang w:val="nl-NL"/>
        </w:rPr>
      </w:pPr>
      <w:r>
        <w:rPr>
          <w:rFonts w:cs="Arial"/>
          <w:spacing w:val="-2"/>
          <w:lang w:val="nl-NL"/>
        </w:rPr>
        <w:br w:type="page"/>
      </w:r>
      <w:r>
        <w:rPr>
          <w:rFonts w:cs="Arial"/>
          <w:spacing w:val="-2"/>
          <w:lang w:val="nl-NL"/>
        </w:rPr>
        <w:lastRenderedPageBreak/>
        <w:t>In bijlage gaan de tabellen die  een overzicht van de berekening van de aanvullende bijdragen voor de loonverschillen vanaf  0,01 EUR.</w:t>
      </w:r>
    </w:p>
    <w:p w:rsidR="000D20A4" w:rsidRDefault="000D20A4" w:rsidP="000D20A4">
      <w:pPr>
        <w:pStyle w:val="Header"/>
        <w:tabs>
          <w:tab w:val="clear" w:pos="4153"/>
          <w:tab w:val="clear" w:pos="8306"/>
        </w:tabs>
      </w:pPr>
    </w:p>
    <w:p w:rsidR="000D20A4" w:rsidRDefault="000D20A4" w:rsidP="000D20A4">
      <w:pPr>
        <w:pStyle w:val="Header"/>
        <w:tabs>
          <w:tab w:val="clear" w:pos="4153"/>
          <w:tab w:val="clear" w:pos="8306"/>
        </w:tabs>
      </w:pPr>
    </w:p>
    <w:p w:rsidR="000D20A4" w:rsidRPr="007A6D11" w:rsidRDefault="000D20A4" w:rsidP="000D20A4">
      <w:pPr>
        <w:rPr>
          <w:lang w:val="nl-BE"/>
        </w:rPr>
        <w:sectPr w:rsidR="000D20A4" w:rsidRPr="007A6D11" w:rsidSect="00C3434D">
          <w:footerReference w:type="default" r:id="rId10"/>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0D20A4" w:rsidTr="00670226">
        <w:tc>
          <w:tcPr>
            <w:tcW w:w="5211" w:type="dxa"/>
          </w:tcPr>
          <w:p w:rsidR="000D20A4" w:rsidRPr="007A6D11" w:rsidRDefault="000D20A4" w:rsidP="00670226">
            <w:pPr>
              <w:rPr>
                <w:lang w:val="nl-BE"/>
              </w:rPr>
            </w:pPr>
          </w:p>
          <w:p w:rsidR="000D20A4" w:rsidRPr="007A6D11" w:rsidRDefault="000D20A4" w:rsidP="00670226">
            <w:pPr>
              <w:rPr>
                <w:lang w:val="nl-BE"/>
              </w:rPr>
            </w:pPr>
          </w:p>
          <w:p w:rsidR="000D20A4" w:rsidRPr="007A6D11" w:rsidRDefault="000D20A4" w:rsidP="00670226">
            <w:pPr>
              <w:rPr>
                <w:lang w:val="nl-BE"/>
              </w:rPr>
            </w:pPr>
          </w:p>
          <w:p w:rsidR="000D20A4" w:rsidRPr="007A6D11" w:rsidRDefault="000D20A4" w:rsidP="00670226">
            <w:pPr>
              <w:rPr>
                <w:lang w:val="nl-BE"/>
              </w:rPr>
            </w:pPr>
          </w:p>
          <w:p w:rsidR="000D20A4" w:rsidRPr="007A6D11" w:rsidRDefault="000D20A4" w:rsidP="00670226">
            <w:pPr>
              <w:rPr>
                <w:lang w:val="nl-BE"/>
              </w:rPr>
            </w:pPr>
          </w:p>
          <w:p w:rsidR="000D20A4" w:rsidRPr="007A6D11" w:rsidRDefault="000D20A4" w:rsidP="00670226">
            <w:pPr>
              <w:rPr>
                <w:lang w:val="nl-BE"/>
              </w:rPr>
            </w:pPr>
          </w:p>
          <w:p w:rsidR="000D20A4" w:rsidRPr="007A6D11" w:rsidRDefault="000D20A4" w:rsidP="00670226">
            <w:pPr>
              <w:rPr>
                <w:lang w:val="nl-BE"/>
              </w:rPr>
            </w:pPr>
          </w:p>
          <w:p w:rsidR="000D20A4" w:rsidRDefault="000D20A4" w:rsidP="00670226">
            <w:r>
              <w:fldChar w:fldCharType="begin">
                <w:ffData>
                  <w:name w:val="fldNaam2"/>
                  <w:enabled w:val="0"/>
                  <w:calcOnExit w:val="0"/>
                  <w:statusText w:type="text" w:val="Naam van de eventueel tweede ondertekenaar"/>
                  <w:textInput>
                    <w:format w:val="Alles beginhoofdletter"/>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0D20A4" w:rsidRDefault="000D20A4" w:rsidP="00670226">
            <w:r>
              <w:fldChar w:fldCharType="begin">
                <w:ffData>
                  <w:name w:val="fldAanhef"/>
                  <w:enabled w:val="0"/>
                  <w:calcOnExit w:val="0"/>
                  <w:textInput/>
                </w:ffData>
              </w:fldChar>
            </w:r>
            <w:bookmarkStart w:id="76" w:name="fldAanhef"/>
            <w:r>
              <w:instrText xml:space="preserve"> FORMTEXT </w:instrText>
            </w:r>
            <w:r>
              <w:fldChar w:fldCharType="separate"/>
            </w:r>
            <w:r>
              <w:t xml:space="preserve"> </w:t>
            </w:r>
            <w:r>
              <w:fldChar w:fldCharType="end"/>
            </w:r>
            <w:bookmarkEnd w:id="76"/>
          </w:p>
          <w:p w:rsidR="000D20A4" w:rsidRDefault="000D20A4" w:rsidP="00670226"/>
          <w:p w:rsidR="000D20A4" w:rsidRDefault="000D20A4" w:rsidP="00670226"/>
          <w:p w:rsidR="000D20A4" w:rsidRDefault="000D20A4" w:rsidP="00670226"/>
          <w:p w:rsidR="000D20A4" w:rsidRDefault="000D20A4" w:rsidP="00670226"/>
          <w:p w:rsidR="000D20A4" w:rsidRDefault="000D20A4" w:rsidP="00670226"/>
          <w:p w:rsidR="000D20A4" w:rsidRDefault="000D20A4" w:rsidP="00670226"/>
          <w:p w:rsidR="000D20A4" w:rsidRDefault="000D20A4" w:rsidP="00670226">
            <w:r>
              <w:fldChar w:fldCharType="begin">
                <w:ffData>
                  <w:name w:val="fldNaam1"/>
                  <w:enabled w:val="0"/>
                  <w:calcOnExit w:val="0"/>
                  <w:statusText w:type="text" w:val="Naam van de ondertekenaar"/>
                  <w:textInput/>
                </w:ffData>
              </w:fldChar>
            </w:r>
            <w:bookmarkStart w:id="77" w:name="fldNaam1"/>
            <w:r>
              <w:instrText xml:space="preserve"> FORMTEXT </w:instrText>
            </w:r>
            <w:r>
              <w:fldChar w:fldCharType="separate"/>
            </w:r>
            <w:r>
              <w:t xml:space="preserve"> P. Heidbreder </w:t>
            </w:r>
            <w:r>
              <w:fldChar w:fldCharType="end"/>
            </w:r>
            <w:bookmarkEnd w:id="77"/>
          </w:p>
        </w:tc>
      </w:tr>
      <w:tr w:rsidR="000D20A4" w:rsidTr="00670226">
        <w:tc>
          <w:tcPr>
            <w:tcW w:w="5211" w:type="dxa"/>
          </w:tcPr>
          <w:p w:rsidR="000D20A4" w:rsidRDefault="000D20A4" w:rsidP="00670226">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0D20A4" w:rsidRDefault="000D20A4" w:rsidP="00670226">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directeur-generaal.</w:t>
            </w:r>
            <w:r>
              <w:fldChar w:fldCharType="end"/>
            </w:r>
            <w:bookmarkEnd w:id="79"/>
          </w:p>
        </w:tc>
      </w:tr>
    </w:tbl>
    <w:p w:rsidR="000D20A4" w:rsidRDefault="000D20A4" w:rsidP="000D20A4">
      <w:pPr>
        <w:pStyle w:val="Header"/>
        <w:tabs>
          <w:tab w:val="clear" w:pos="4153"/>
          <w:tab w:val="clear" w:pos="8306"/>
        </w:tabs>
        <w:sectPr w:rsidR="000D20A4" w:rsidSect="00C3434D">
          <w:type w:val="continuous"/>
          <w:pgSz w:w="11906" w:h="16838" w:code="9"/>
          <w:pgMar w:top="1418" w:right="1701" w:bottom="1418" w:left="1701" w:header="720" w:footer="894" w:gutter="0"/>
          <w:paperSrc w:first="30789" w:other="30789"/>
          <w:cols w:space="720"/>
          <w:docGrid w:linePitch="272"/>
        </w:sectPr>
      </w:pPr>
    </w:p>
    <w:p w:rsidR="000D20A4" w:rsidRDefault="000D20A4" w:rsidP="000D20A4">
      <w:pPr>
        <w:pStyle w:val="Header"/>
        <w:tabs>
          <w:tab w:val="clear" w:pos="4153"/>
          <w:tab w:val="clear" w:pos="8306"/>
        </w:tabs>
      </w:pPr>
    </w:p>
    <w:p w:rsidR="000D20A4" w:rsidRDefault="000D20A4" w:rsidP="000D20A4">
      <w:pPr>
        <w:pStyle w:val="Header"/>
        <w:tabs>
          <w:tab w:val="clear" w:pos="4153"/>
          <w:tab w:val="clear" w:pos="8306"/>
        </w:tabs>
        <w:sectPr w:rsidR="000D20A4" w:rsidSect="00C3434D">
          <w:type w:val="continuous"/>
          <w:pgSz w:w="11906" w:h="16838" w:code="9"/>
          <w:pgMar w:top="1418" w:right="1701" w:bottom="1418" w:left="1701" w:header="720" w:footer="894" w:gutter="0"/>
          <w:paperSrc w:first="30789" w:other="30789"/>
          <w:cols w:space="720"/>
          <w:docGrid w:linePitch="272"/>
        </w:sectPr>
      </w:pPr>
    </w:p>
    <w:p w:rsidR="000D20A4" w:rsidRDefault="000D20A4" w:rsidP="000D20A4">
      <w:pPr>
        <w:pStyle w:val="Header"/>
        <w:tabs>
          <w:tab w:val="clear" w:pos="4153"/>
          <w:tab w:val="clear" w:pos="8306"/>
        </w:tabs>
        <w:sectPr w:rsidR="000D20A4" w:rsidSect="00C3434D">
          <w:type w:val="continuous"/>
          <w:pgSz w:w="11906" w:h="16838" w:code="9"/>
          <w:pgMar w:top="1418" w:right="1701" w:bottom="1418" w:left="1701" w:header="720" w:footer="894" w:gutter="0"/>
          <w:paperSrc w:first="30789" w:other="30789"/>
          <w:cols w:space="720"/>
          <w:formProt w:val="0"/>
          <w:docGrid w:linePitch="272"/>
        </w:sectPr>
      </w:pPr>
    </w:p>
    <w:p w:rsidR="000D20A4" w:rsidRDefault="000D20A4" w:rsidP="000D20A4">
      <w:pPr>
        <w:pStyle w:val="Header"/>
        <w:tabs>
          <w:tab w:val="clear" w:pos="4153"/>
          <w:tab w:val="clear" w:pos="8306"/>
        </w:tabs>
        <w:rPr>
          <w:rFonts w:cs="Arial"/>
        </w:rPr>
      </w:pPr>
      <w:bookmarkStart w:id="80" w:name="bkmBijlagen"/>
      <w:bookmarkEnd w:id="80"/>
      <w:r>
        <w:rPr>
          <w:rFonts w:cs="Arial"/>
        </w:rPr>
        <w:lastRenderedPageBreak/>
        <w:t>Bijlagen :</w:t>
      </w:r>
    </w:p>
    <w:p w:rsidR="000D20A4" w:rsidRDefault="000D20A4" w:rsidP="000D20A4">
      <w:pPr>
        <w:pStyle w:val="Header"/>
        <w:tabs>
          <w:tab w:val="clear" w:pos="4153"/>
          <w:tab w:val="clear" w:pos="8306"/>
        </w:tabs>
        <w:ind w:left="425"/>
      </w:pPr>
      <w:hyperlink r:id="rId11" w:history="1">
        <w:r>
          <w:rPr>
            <w:rStyle w:val="Hyperlink"/>
            <w:lang w:val="en-AU"/>
          </w:rPr>
          <w:t>2018-04-03-calculus-aanvbijdr-2018</w:t>
        </w:r>
      </w:hyperlink>
    </w:p>
    <w:p w:rsidR="000D20A4" w:rsidRPr="000D20A4" w:rsidRDefault="000D20A4">
      <w:pPr>
        <w:rPr>
          <w:lang w:val="nl-BE"/>
        </w:rPr>
      </w:pPr>
      <w:bookmarkStart w:id="81" w:name="_GoBack"/>
      <w:bookmarkEnd w:id="81"/>
    </w:p>
    <w:sectPr w:rsidR="000D20A4" w:rsidRPr="000D2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D" w:rsidRDefault="000D20A4">
    <w:pPr>
      <w:pStyle w:val="Footer"/>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4D" w:rsidRDefault="000D20A4">
    <w:pPr>
      <w:pStyle w:val="Footer"/>
      <w:tabs>
        <w:tab w:val="clear" w:pos="8306"/>
        <w:tab w:val="right" w:pos="8505"/>
      </w:tabs>
    </w:pPr>
    <w:r>
      <w:t>Tervurenlaan 211   B-1150 Brussel</w:t>
    </w:r>
    <w:r>
      <w:tab/>
    </w:r>
    <w:r>
      <w:tab/>
      <w:t xml:space="preserve">Tel.:   Fax: </w:t>
    </w:r>
  </w:p>
  <w:p w:rsidR="00D2588D" w:rsidRDefault="000D20A4">
    <w:pPr>
      <w:pStyle w:val="Footer"/>
      <w:tabs>
        <w:tab w:val="clear" w:pos="8306"/>
        <w:tab w:val="right" w:pos="850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D" w:rsidRDefault="000D20A4">
    <w:pPr>
      <w:pStyle w:val="Footer"/>
      <w:tabs>
        <w:tab w:val="clear" w:pos="8306"/>
        <w:tab w:val="right" w:pos="8505"/>
      </w:tabs>
    </w:pPr>
    <w:r>
      <w:t xml:space="preserve"> </w:t>
    </w:r>
    <w:ins w:id="74" w:author="Marc Marcelis" w:date="2002-04-15T12:49:00Z">
      <w:r>
        <w:t xml:space="preserve"> </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D" w:rsidRDefault="000D20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88D" w:rsidRDefault="000D20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D" w:rsidRDefault="000D20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588D" w:rsidRDefault="000D20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A0A"/>
    <w:multiLevelType w:val="singleLevel"/>
    <w:tmpl w:val="B9C08A86"/>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A4"/>
    <w:rsid w:val="000D20A4"/>
    <w:rsid w:val="00D7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A4"/>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0D20A4"/>
    <w:rPr>
      <w:b/>
      <w:sz w:val="36"/>
      <w:lang w:val="nl-BE"/>
    </w:rPr>
  </w:style>
  <w:style w:type="paragraph" w:customStyle="1" w:styleId="NaamRIZIV">
    <w:name w:val="NaamRIZIV"/>
    <w:basedOn w:val="Normal"/>
    <w:rsid w:val="000D20A4"/>
    <w:pPr>
      <w:pBdr>
        <w:top w:val="single" w:sz="4" w:space="1" w:color="auto"/>
      </w:pBdr>
      <w:ind w:right="5243"/>
    </w:pPr>
    <w:rPr>
      <w:sz w:val="14"/>
      <w:lang w:val="nl-BE"/>
    </w:rPr>
  </w:style>
  <w:style w:type="paragraph" w:styleId="Header">
    <w:name w:val="header"/>
    <w:basedOn w:val="Normal"/>
    <w:link w:val="HeaderChar"/>
    <w:uiPriority w:val="99"/>
    <w:semiHidden/>
    <w:rsid w:val="000D20A4"/>
    <w:pPr>
      <w:tabs>
        <w:tab w:val="center" w:pos="4153"/>
        <w:tab w:val="right" w:pos="8306"/>
      </w:tabs>
    </w:pPr>
    <w:rPr>
      <w:lang w:val="nl-BE"/>
    </w:rPr>
  </w:style>
  <w:style w:type="character" w:customStyle="1" w:styleId="HeaderChar">
    <w:name w:val="Header Char"/>
    <w:basedOn w:val="DefaultParagraphFont"/>
    <w:link w:val="Header"/>
    <w:uiPriority w:val="99"/>
    <w:semiHidden/>
    <w:rsid w:val="000D20A4"/>
    <w:rPr>
      <w:rFonts w:ascii="Arial" w:eastAsia="Times New Roman" w:hAnsi="Arial" w:cs="Times New Roman"/>
      <w:sz w:val="20"/>
      <w:szCs w:val="20"/>
      <w:lang w:val="nl-BE"/>
    </w:rPr>
  </w:style>
  <w:style w:type="paragraph" w:customStyle="1" w:styleId="Dienst-Service">
    <w:name w:val="Dienst-Service"/>
    <w:basedOn w:val="Normal"/>
    <w:next w:val="Normal"/>
    <w:rsid w:val="000D20A4"/>
    <w:pPr>
      <w:ind w:right="4676"/>
    </w:pPr>
    <w:rPr>
      <w:b/>
      <w:sz w:val="18"/>
      <w:lang w:val="nl-BE"/>
    </w:rPr>
  </w:style>
  <w:style w:type="paragraph" w:customStyle="1" w:styleId="Referte">
    <w:name w:val="Referte"/>
    <w:basedOn w:val="Normal"/>
    <w:next w:val="Normal"/>
    <w:rsid w:val="000D20A4"/>
    <w:rPr>
      <w:sz w:val="18"/>
      <w:lang w:val="nl-BE"/>
    </w:rPr>
  </w:style>
  <w:style w:type="paragraph" w:customStyle="1" w:styleId="Rubriek">
    <w:name w:val="Rubriek"/>
    <w:basedOn w:val="Normal"/>
    <w:rsid w:val="000D20A4"/>
    <w:rPr>
      <w:sz w:val="18"/>
      <w:lang w:val="nl-BE"/>
    </w:rPr>
  </w:style>
  <w:style w:type="paragraph" w:customStyle="1" w:styleId="Betreft">
    <w:name w:val="Betreft"/>
    <w:basedOn w:val="Normal"/>
    <w:next w:val="Normal"/>
    <w:rsid w:val="000D20A4"/>
    <w:rPr>
      <w:b/>
      <w:lang w:val="nl-BE"/>
    </w:rPr>
  </w:style>
  <w:style w:type="character" w:styleId="PageNumber">
    <w:name w:val="page number"/>
    <w:basedOn w:val="DefaultParagraphFont"/>
    <w:semiHidden/>
    <w:rsid w:val="000D20A4"/>
  </w:style>
  <w:style w:type="paragraph" w:styleId="Footer">
    <w:name w:val="footer"/>
    <w:basedOn w:val="Normal"/>
    <w:link w:val="FooterChar"/>
    <w:semiHidden/>
    <w:rsid w:val="000D20A4"/>
    <w:pPr>
      <w:tabs>
        <w:tab w:val="center" w:pos="4153"/>
        <w:tab w:val="right" w:pos="8306"/>
      </w:tabs>
    </w:pPr>
    <w:rPr>
      <w:sz w:val="18"/>
      <w:lang w:val="nl-BE"/>
    </w:rPr>
  </w:style>
  <w:style w:type="character" w:customStyle="1" w:styleId="FooterChar">
    <w:name w:val="Footer Char"/>
    <w:basedOn w:val="DefaultParagraphFont"/>
    <w:link w:val="Footer"/>
    <w:semiHidden/>
    <w:rsid w:val="000D20A4"/>
    <w:rPr>
      <w:rFonts w:ascii="Arial" w:eastAsia="Times New Roman" w:hAnsi="Arial" w:cs="Times New Roman"/>
      <w:sz w:val="18"/>
      <w:szCs w:val="20"/>
      <w:lang w:val="nl-BE"/>
    </w:rPr>
  </w:style>
  <w:style w:type="character" w:styleId="Hyperlink">
    <w:name w:val="Hyperlink"/>
    <w:uiPriority w:val="99"/>
    <w:unhideWhenUsed/>
    <w:rsid w:val="000D2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A4"/>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0D20A4"/>
    <w:rPr>
      <w:b/>
      <w:sz w:val="36"/>
      <w:lang w:val="nl-BE"/>
    </w:rPr>
  </w:style>
  <w:style w:type="paragraph" w:customStyle="1" w:styleId="NaamRIZIV">
    <w:name w:val="NaamRIZIV"/>
    <w:basedOn w:val="Normal"/>
    <w:rsid w:val="000D20A4"/>
    <w:pPr>
      <w:pBdr>
        <w:top w:val="single" w:sz="4" w:space="1" w:color="auto"/>
      </w:pBdr>
      <w:ind w:right="5243"/>
    </w:pPr>
    <w:rPr>
      <w:sz w:val="14"/>
      <w:lang w:val="nl-BE"/>
    </w:rPr>
  </w:style>
  <w:style w:type="paragraph" w:styleId="Header">
    <w:name w:val="header"/>
    <w:basedOn w:val="Normal"/>
    <w:link w:val="HeaderChar"/>
    <w:uiPriority w:val="99"/>
    <w:semiHidden/>
    <w:rsid w:val="000D20A4"/>
    <w:pPr>
      <w:tabs>
        <w:tab w:val="center" w:pos="4153"/>
        <w:tab w:val="right" w:pos="8306"/>
      </w:tabs>
    </w:pPr>
    <w:rPr>
      <w:lang w:val="nl-BE"/>
    </w:rPr>
  </w:style>
  <w:style w:type="character" w:customStyle="1" w:styleId="HeaderChar">
    <w:name w:val="Header Char"/>
    <w:basedOn w:val="DefaultParagraphFont"/>
    <w:link w:val="Header"/>
    <w:uiPriority w:val="99"/>
    <w:semiHidden/>
    <w:rsid w:val="000D20A4"/>
    <w:rPr>
      <w:rFonts w:ascii="Arial" w:eastAsia="Times New Roman" w:hAnsi="Arial" w:cs="Times New Roman"/>
      <w:sz w:val="20"/>
      <w:szCs w:val="20"/>
      <w:lang w:val="nl-BE"/>
    </w:rPr>
  </w:style>
  <w:style w:type="paragraph" w:customStyle="1" w:styleId="Dienst-Service">
    <w:name w:val="Dienst-Service"/>
    <w:basedOn w:val="Normal"/>
    <w:next w:val="Normal"/>
    <w:rsid w:val="000D20A4"/>
    <w:pPr>
      <w:ind w:right="4676"/>
    </w:pPr>
    <w:rPr>
      <w:b/>
      <w:sz w:val="18"/>
      <w:lang w:val="nl-BE"/>
    </w:rPr>
  </w:style>
  <w:style w:type="paragraph" w:customStyle="1" w:styleId="Referte">
    <w:name w:val="Referte"/>
    <w:basedOn w:val="Normal"/>
    <w:next w:val="Normal"/>
    <w:rsid w:val="000D20A4"/>
    <w:rPr>
      <w:sz w:val="18"/>
      <w:lang w:val="nl-BE"/>
    </w:rPr>
  </w:style>
  <w:style w:type="paragraph" w:customStyle="1" w:styleId="Rubriek">
    <w:name w:val="Rubriek"/>
    <w:basedOn w:val="Normal"/>
    <w:rsid w:val="000D20A4"/>
    <w:rPr>
      <w:sz w:val="18"/>
      <w:lang w:val="nl-BE"/>
    </w:rPr>
  </w:style>
  <w:style w:type="paragraph" w:customStyle="1" w:styleId="Betreft">
    <w:name w:val="Betreft"/>
    <w:basedOn w:val="Normal"/>
    <w:next w:val="Normal"/>
    <w:rsid w:val="000D20A4"/>
    <w:rPr>
      <w:b/>
      <w:lang w:val="nl-BE"/>
    </w:rPr>
  </w:style>
  <w:style w:type="character" w:styleId="PageNumber">
    <w:name w:val="page number"/>
    <w:basedOn w:val="DefaultParagraphFont"/>
    <w:semiHidden/>
    <w:rsid w:val="000D20A4"/>
  </w:style>
  <w:style w:type="paragraph" w:styleId="Footer">
    <w:name w:val="footer"/>
    <w:basedOn w:val="Normal"/>
    <w:link w:val="FooterChar"/>
    <w:semiHidden/>
    <w:rsid w:val="000D20A4"/>
    <w:pPr>
      <w:tabs>
        <w:tab w:val="center" w:pos="4153"/>
        <w:tab w:val="right" w:pos="8306"/>
      </w:tabs>
    </w:pPr>
    <w:rPr>
      <w:sz w:val="18"/>
      <w:lang w:val="nl-BE"/>
    </w:rPr>
  </w:style>
  <w:style w:type="character" w:customStyle="1" w:styleId="FooterChar">
    <w:name w:val="Footer Char"/>
    <w:basedOn w:val="DefaultParagraphFont"/>
    <w:link w:val="Footer"/>
    <w:semiHidden/>
    <w:rsid w:val="000D20A4"/>
    <w:rPr>
      <w:rFonts w:ascii="Arial" w:eastAsia="Times New Roman" w:hAnsi="Arial" w:cs="Times New Roman"/>
      <w:sz w:val="18"/>
      <w:szCs w:val="20"/>
      <w:lang w:val="nl-BE"/>
    </w:rPr>
  </w:style>
  <w:style w:type="character" w:styleId="Hyperlink">
    <w:name w:val="Hyperlink"/>
    <w:uiPriority w:val="99"/>
    <w:unhideWhenUsed/>
    <w:rsid w:val="000D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file://Riziv.org/Data/Riziv-inami/ozb/prd/ozb_vi_p_2018_114_Bijlage_1_2018-04-03-calculus%20aanvbijdr%202018.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2018-04-11T22:00:00+00:00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24</Value>
      <Value>12</Value>
    </TaxCatchAll>
    <RIDocSummary xmlns="f15eea43-7fa7-45cf-8dc0-d5244e2cd467">DAC: 2018/114: Nieuwe omzendbrief begrenzing vermelding loon op de bijdragebon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430FFC3-7DE9-4787-B733-9A6FACE5158A}"/>
</file>

<file path=customXml/itemProps2.xml><?xml version="1.0" encoding="utf-8"?>
<ds:datastoreItem xmlns:ds="http://schemas.openxmlformats.org/officeDocument/2006/customXml" ds:itemID="{4D87FED7-47C8-4425-A2E2-383ADBF859C6}"/>
</file>

<file path=customXml/itemProps3.xml><?xml version="1.0" encoding="utf-8"?>
<ds:datastoreItem xmlns:ds="http://schemas.openxmlformats.org/officeDocument/2006/customXml" ds:itemID="{117649D0-41DF-4713-8039-12B1C7D9804F}"/>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2018/114 – Dienst administratieve controle</dc:title>
  <dc:creator>Dirk Marcelis</dc:creator>
  <cp:lastModifiedBy>Dirk Marcelis</cp:lastModifiedBy>
  <cp:revision>1</cp:revision>
  <dcterms:created xsi:type="dcterms:W3CDTF">2018-04-12T07:02:00Z</dcterms:created>
  <dcterms:modified xsi:type="dcterms:W3CDTF">2018-04-12T07:03:00Z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