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02" w:rsidRDefault="006D0402">
      <w:pPr>
        <w:rPr>
          <w:lang w:val="nl-BE"/>
        </w:rPr>
      </w:pPr>
    </w:p>
    <w:tbl>
      <w:tblPr>
        <w:tblW w:w="0" w:type="auto"/>
        <w:tblLayout w:type="fixed"/>
        <w:tblLook w:val="0000" w:firstRow="0" w:lastRow="0" w:firstColumn="0" w:lastColumn="0" w:noHBand="0" w:noVBand="0"/>
      </w:tblPr>
      <w:tblGrid>
        <w:gridCol w:w="3040"/>
        <w:gridCol w:w="2481"/>
        <w:gridCol w:w="2481"/>
      </w:tblGrid>
      <w:tr w:rsidR="00753DE7" w:rsidTr="009853A5">
        <w:trPr>
          <w:cantSplit/>
        </w:trPr>
        <w:tc>
          <w:tcPr>
            <w:tcW w:w="3040" w:type="dxa"/>
          </w:tcPr>
          <w:p w:rsidR="00753DE7" w:rsidRDefault="00753DE7" w:rsidP="009853A5">
            <w:pPr>
              <w:pStyle w:val="Afkorting"/>
              <w:pBdr>
                <w:bottom w:val="single" w:sz="4" w:space="1" w:color="auto"/>
              </w:pBdr>
              <w:ind w:right="-108"/>
            </w:pPr>
            <w:r>
              <w:fldChar w:fldCharType="begin">
                <w:ffData>
                  <w:name w:val="fldAfkorting"/>
                  <w:enabled w:val="0"/>
                  <w:calcOnExit w:val="0"/>
                  <w:textInput>
                    <w:default w:val="R.I.Z.I.V."/>
                  </w:textInput>
                </w:ffData>
              </w:fldChar>
            </w:r>
            <w:bookmarkStart w:id="0" w:name="fldAfkorting"/>
            <w:r>
              <w:instrText xml:space="preserve"> FORMTEXT </w:instrText>
            </w:r>
            <w:r>
              <w:fldChar w:fldCharType="separate"/>
            </w:r>
            <w:r>
              <w:t>I.N.A.M.I.</w:t>
            </w:r>
            <w:r>
              <w:fldChar w:fldCharType="end"/>
            </w:r>
            <w:bookmarkEnd w:id="0"/>
          </w:p>
        </w:tc>
        <w:bookmarkStart w:id="1" w:name="fldAuthor"/>
        <w:tc>
          <w:tcPr>
            <w:tcW w:w="2481" w:type="dxa"/>
            <w:vMerge w:val="restart"/>
          </w:tcPr>
          <w:p w:rsidR="00753DE7" w:rsidRDefault="00753DE7" w:rsidP="009853A5">
            <w:pPr>
              <w:pStyle w:val="Afkorting"/>
              <w:rPr>
                <w:rFonts w:ascii="Arial (W1)" w:hAnsi="Arial (W1)"/>
                <w:color w:val="FF0000"/>
                <w:sz w:val="24"/>
              </w:rPr>
            </w:pPr>
            <w:r>
              <w:rPr>
                <w:rFonts w:ascii="Arial (W1)" w:hAnsi="Arial (W1)"/>
                <w:color w:val="FF0000"/>
                <w:sz w:val="24"/>
              </w:rPr>
              <w:fldChar w:fldCharType="begin">
                <w:ffData>
                  <w:name w:val="fldAuthor"/>
                  <w:enabled w:val="0"/>
                  <w:calcOnExit w:val="0"/>
                  <w:textInput>
                    <w:maxLength w:val="10"/>
                  </w:textInput>
                </w:ffData>
              </w:fldChar>
            </w:r>
            <w:r>
              <w:rPr>
                <w:rFonts w:ascii="Arial (W1)" w:hAnsi="Arial (W1)"/>
                <w:color w:val="FF0000"/>
                <w:sz w:val="24"/>
              </w:rPr>
              <w:instrText xml:space="preserve"> FORMTEXT </w:instrText>
            </w:r>
            <w:r>
              <w:rPr>
                <w:rFonts w:ascii="Arial (W1)" w:hAnsi="Arial (W1)"/>
                <w:color w:val="FF0000"/>
                <w:sz w:val="24"/>
              </w:rPr>
            </w:r>
            <w:r>
              <w:rPr>
                <w:rFonts w:ascii="Arial (W1)" w:hAnsi="Arial (W1)"/>
                <w:color w:val="FF0000"/>
                <w:sz w:val="24"/>
              </w:rPr>
              <w:fldChar w:fldCharType="separate"/>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fldChar w:fldCharType="end"/>
            </w:r>
            <w:bookmarkEnd w:id="1"/>
          </w:p>
          <w:p w:rsidR="00753DE7" w:rsidRDefault="00753DE7" w:rsidP="009853A5">
            <w:pPr>
              <w:pStyle w:val="Afkorting"/>
              <w:rPr>
                <w:vanish/>
                <w:color w:val="C0C0C0"/>
                <w:sz w:val="22"/>
              </w:rPr>
            </w:pPr>
            <w:r>
              <w:rPr>
                <w:color w:val="FF0000"/>
                <w:sz w:val="22"/>
              </w:rPr>
              <w:fldChar w:fldCharType="begin">
                <w:ffData>
                  <w:name w:val="fldCheckDate"/>
                  <w:enabled w:val="0"/>
                  <w:calcOnExit w:val="0"/>
                  <w:textInput>
                    <w:type w:val="date"/>
                    <w:format w:val="dd-MM-yyyy H:mm:ss"/>
                  </w:textInput>
                </w:ffData>
              </w:fldChar>
            </w:r>
            <w:bookmarkStart w:id="2" w:name="fldCheckDate"/>
            <w:r>
              <w:rPr>
                <w:color w:val="FF0000"/>
                <w:sz w:val="22"/>
              </w:rPr>
              <w:instrText xml:space="preserve"> FORMTEXT </w:instrText>
            </w:r>
            <w:r>
              <w:rPr>
                <w:color w:val="FF0000"/>
                <w:sz w:val="22"/>
              </w:rPr>
            </w:r>
            <w:r>
              <w:rPr>
                <w:color w:val="FF0000"/>
                <w:sz w:val="22"/>
              </w:rPr>
              <w:fldChar w:fldCharType="separate"/>
            </w:r>
            <w:r>
              <w:rPr>
                <w:color w:val="FF0000"/>
                <w:sz w:val="22"/>
              </w:rPr>
              <w:t> </w:t>
            </w:r>
            <w:r>
              <w:rPr>
                <w:color w:val="FF0000"/>
                <w:sz w:val="22"/>
              </w:rPr>
              <w:t> </w:t>
            </w:r>
            <w:r>
              <w:rPr>
                <w:color w:val="FF0000"/>
                <w:sz w:val="22"/>
              </w:rPr>
              <w:t> </w:t>
            </w:r>
            <w:r>
              <w:rPr>
                <w:color w:val="FF0000"/>
                <w:sz w:val="22"/>
              </w:rPr>
              <w:t> </w:t>
            </w:r>
            <w:r>
              <w:rPr>
                <w:color w:val="FF0000"/>
                <w:sz w:val="22"/>
              </w:rPr>
              <w:t> </w:t>
            </w:r>
            <w:r>
              <w:rPr>
                <w:color w:val="FF0000"/>
                <w:sz w:val="22"/>
              </w:rPr>
              <w:fldChar w:fldCharType="end"/>
            </w:r>
            <w:bookmarkEnd w:id="2"/>
          </w:p>
        </w:tc>
        <w:tc>
          <w:tcPr>
            <w:tcW w:w="2481" w:type="dxa"/>
            <w:vMerge w:val="restart"/>
          </w:tcPr>
          <w:p w:rsidR="00753DE7" w:rsidRDefault="00753DE7" w:rsidP="009853A5">
            <w:pPr>
              <w:pStyle w:val="Afkorting"/>
              <w:rPr>
                <w:vanish/>
                <w:color w:val="C0C0C0"/>
              </w:rPr>
            </w:pPr>
            <w:r>
              <w:rPr>
                <w:vanish/>
                <w:color w:val="C0C0C0"/>
                <w:sz w:val="18"/>
              </w:rPr>
              <w:fldChar w:fldCharType="begin">
                <w:ffData>
                  <w:name w:val="fldOZBid"/>
                  <w:enabled w:val="0"/>
                  <w:calcOnExit w:val="0"/>
                  <w:statusText w:type="text" w:val="Jaar van de omzendbrief"/>
                  <w:textInput>
                    <w:type w:val="number"/>
                    <w:maxLength w:val="10"/>
                    <w:format w:val="0"/>
                  </w:textInput>
                </w:ffData>
              </w:fldChar>
            </w:r>
            <w:bookmarkStart w:id="3" w:name="fldOZBid"/>
            <w:r>
              <w:rPr>
                <w:vanish/>
                <w:color w:val="C0C0C0"/>
                <w:sz w:val="18"/>
              </w:rPr>
              <w:instrText xml:space="preserve"> FORMTEXT </w:instrText>
            </w:r>
            <w:r>
              <w:rPr>
                <w:vanish/>
                <w:color w:val="C0C0C0"/>
                <w:sz w:val="18"/>
              </w:rPr>
            </w:r>
            <w:r>
              <w:rPr>
                <w:vanish/>
                <w:color w:val="C0C0C0"/>
                <w:sz w:val="18"/>
              </w:rPr>
              <w:fldChar w:fldCharType="separate"/>
            </w:r>
            <w:r>
              <w:rPr>
                <w:noProof/>
                <w:vanish/>
                <w:color w:val="C0C0C0"/>
                <w:sz w:val="18"/>
              </w:rPr>
              <w:t> </w:t>
            </w:r>
            <w:r>
              <w:rPr>
                <w:noProof/>
                <w:vanish/>
                <w:color w:val="C0C0C0"/>
                <w:sz w:val="18"/>
              </w:rPr>
              <w:t> </w:t>
            </w:r>
            <w:r>
              <w:rPr>
                <w:noProof/>
                <w:vanish/>
                <w:color w:val="C0C0C0"/>
                <w:sz w:val="18"/>
              </w:rPr>
              <w:t> </w:t>
            </w:r>
            <w:r>
              <w:rPr>
                <w:noProof/>
                <w:vanish/>
                <w:color w:val="C0C0C0"/>
                <w:sz w:val="18"/>
              </w:rPr>
              <w:t> </w:t>
            </w:r>
            <w:r>
              <w:rPr>
                <w:noProof/>
                <w:vanish/>
                <w:color w:val="C0C0C0"/>
                <w:sz w:val="18"/>
              </w:rPr>
              <w:t> </w:t>
            </w:r>
            <w:r>
              <w:rPr>
                <w:vanish/>
                <w:color w:val="C0C0C0"/>
                <w:sz w:val="18"/>
              </w:rPr>
              <w:fldChar w:fldCharType="end"/>
            </w:r>
            <w:bookmarkEnd w:id="3"/>
            <w:r>
              <w:rPr>
                <w:b w:val="0"/>
                <w:vanish/>
                <w:color w:val="C0C0C0"/>
                <w:sz w:val="18"/>
              </w:rPr>
              <w:br/>
              <w:t xml:space="preserve">Taal/Langue : </w:t>
            </w:r>
            <w:r>
              <w:rPr>
                <w:b w:val="0"/>
                <w:vanish/>
                <w:color w:val="C0C0C0"/>
                <w:sz w:val="18"/>
              </w:rPr>
              <w:fldChar w:fldCharType="begin">
                <w:ffData>
                  <w:name w:val="fldTaal"/>
                  <w:enabled w:val="0"/>
                  <w:calcOnExit w:val="0"/>
                  <w:ddList>
                    <w:result w:val="2"/>
                    <w:listEntry w:val="N"/>
                    <w:listEntry w:val="F"/>
                    <w:listEntry w:val="FR"/>
                  </w:ddList>
                </w:ffData>
              </w:fldChar>
            </w:r>
            <w:bookmarkStart w:id="4" w:name="fldTaal"/>
            <w:r>
              <w:rPr>
                <w:b w:val="0"/>
                <w:vanish/>
                <w:color w:val="C0C0C0"/>
                <w:sz w:val="18"/>
              </w:rPr>
              <w:instrText xml:space="preserve"> FORMDROPDOWN </w:instrText>
            </w:r>
            <w:r>
              <w:rPr>
                <w:b w:val="0"/>
                <w:vanish/>
                <w:color w:val="C0C0C0"/>
                <w:sz w:val="18"/>
              </w:rPr>
            </w:r>
            <w:r>
              <w:rPr>
                <w:b w:val="0"/>
                <w:vanish/>
                <w:color w:val="C0C0C0"/>
                <w:sz w:val="18"/>
              </w:rPr>
              <w:fldChar w:fldCharType="end"/>
            </w:r>
            <w:bookmarkEnd w:id="4"/>
            <w:r>
              <w:rPr>
                <w:b w:val="0"/>
                <w:vanish/>
                <w:color w:val="C0C0C0"/>
                <w:sz w:val="18"/>
              </w:rPr>
              <w:br/>
              <w:t xml:space="preserve">Security level : </w:t>
            </w:r>
            <w:r>
              <w:rPr>
                <w:b w:val="0"/>
                <w:vanish/>
                <w:color w:val="C0C0C0"/>
                <w:sz w:val="18"/>
              </w:rPr>
              <w:fldChar w:fldCharType="begin">
                <w:ffData>
                  <w:name w:val="fldSecurity"/>
                  <w:enabled/>
                  <w:calcOnExit w:val="0"/>
                  <w:ddList>
                    <w:listEntry w:val="1"/>
                    <w:listEntry w:val="2"/>
                    <w:listEntry w:val="3"/>
                    <w:listEntry w:val="4"/>
                  </w:ddList>
                </w:ffData>
              </w:fldChar>
            </w:r>
            <w:bookmarkStart w:id="5" w:name="fldSecurity"/>
            <w:r>
              <w:rPr>
                <w:b w:val="0"/>
                <w:vanish/>
                <w:color w:val="C0C0C0"/>
                <w:sz w:val="18"/>
              </w:rPr>
              <w:instrText xml:space="preserve"> FORMDROPDOWN </w:instrText>
            </w:r>
            <w:r>
              <w:rPr>
                <w:b w:val="0"/>
                <w:vanish/>
                <w:color w:val="C0C0C0"/>
                <w:sz w:val="18"/>
              </w:rPr>
            </w:r>
            <w:r>
              <w:rPr>
                <w:b w:val="0"/>
                <w:vanish/>
                <w:color w:val="C0C0C0"/>
                <w:sz w:val="18"/>
              </w:rPr>
              <w:fldChar w:fldCharType="end"/>
            </w:r>
            <w:bookmarkEnd w:id="5"/>
          </w:p>
        </w:tc>
      </w:tr>
      <w:tr w:rsidR="00753DE7" w:rsidRPr="00753DE7" w:rsidTr="009853A5">
        <w:trPr>
          <w:cantSplit/>
        </w:trPr>
        <w:tc>
          <w:tcPr>
            <w:tcW w:w="3040" w:type="dxa"/>
          </w:tcPr>
          <w:p w:rsidR="00753DE7" w:rsidRPr="00A36A61" w:rsidRDefault="00753DE7" w:rsidP="009853A5">
            <w:pPr>
              <w:pStyle w:val="NaamRIZIV"/>
              <w:pBdr>
                <w:top w:val="none" w:sz="0" w:space="0" w:color="auto"/>
              </w:pBdr>
              <w:ind w:right="-108"/>
              <w:rPr>
                <w:lang w:val="fr-BE"/>
              </w:rPr>
            </w:pPr>
            <w:r>
              <w:fldChar w:fldCharType="begin">
                <w:ffData>
                  <w:name w:val="fldNaamRiziv"/>
                  <w:enabled w:val="0"/>
                  <w:calcOnExit w:val="0"/>
                  <w:textInput>
                    <w:default w:val="Rijksinstituut voor Ziekte- en Invaliditeitsverzekering"/>
                  </w:textInput>
                </w:ffData>
              </w:fldChar>
            </w:r>
            <w:bookmarkStart w:id="6" w:name="fldNaamRiziv"/>
            <w:r w:rsidRPr="00A36A61">
              <w:rPr>
                <w:lang w:val="fr-BE"/>
              </w:rPr>
              <w:instrText xml:space="preserve"> FORMTEXT </w:instrText>
            </w:r>
            <w:r>
              <w:fldChar w:fldCharType="separate"/>
            </w:r>
            <w:r w:rsidRPr="00A36A61">
              <w:rPr>
                <w:lang w:val="fr-BE"/>
              </w:rPr>
              <w:t>Institut National d'Assurance Maladie-Invalidité</w:t>
            </w:r>
            <w:r>
              <w:fldChar w:fldCharType="end"/>
            </w:r>
            <w:bookmarkEnd w:id="6"/>
          </w:p>
        </w:tc>
        <w:tc>
          <w:tcPr>
            <w:tcW w:w="2481" w:type="dxa"/>
            <w:vMerge/>
          </w:tcPr>
          <w:p w:rsidR="00753DE7" w:rsidRPr="00A36A61" w:rsidRDefault="00753DE7" w:rsidP="009853A5">
            <w:pPr>
              <w:pStyle w:val="NaamRIZIV"/>
              <w:pBdr>
                <w:top w:val="none" w:sz="0" w:space="0" w:color="auto"/>
              </w:pBdr>
              <w:ind w:right="0"/>
              <w:rPr>
                <w:lang w:val="fr-BE"/>
              </w:rPr>
            </w:pPr>
          </w:p>
        </w:tc>
        <w:tc>
          <w:tcPr>
            <w:tcW w:w="2481" w:type="dxa"/>
            <w:vMerge/>
          </w:tcPr>
          <w:p w:rsidR="00753DE7" w:rsidRPr="00A36A61" w:rsidRDefault="00753DE7" w:rsidP="009853A5">
            <w:pPr>
              <w:pStyle w:val="NaamRIZIV"/>
              <w:pBdr>
                <w:top w:val="none" w:sz="0" w:space="0" w:color="auto"/>
              </w:pBdr>
              <w:ind w:right="0"/>
              <w:rPr>
                <w:lang w:val="fr-BE"/>
              </w:rPr>
            </w:pPr>
          </w:p>
        </w:tc>
      </w:tr>
    </w:tbl>
    <w:p w:rsidR="00753DE7" w:rsidRPr="00A36A61" w:rsidRDefault="00753DE7" w:rsidP="00753DE7">
      <w:pPr>
        <w:rPr>
          <w:lang w:val="fr-BE"/>
        </w:rPr>
      </w:pPr>
    </w:p>
    <w:p w:rsidR="00753DE7" w:rsidRPr="00A36A61" w:rsidRDefault="00753DE7" w:rsidP="00753DE7">
      <w:pPr>
        <w:pStyle w:val="Header"/>
        <w:tabs>
          <w:tab w:val="clear" w:pos="4153"/>
          <w:tab w:val="clear" w:pos="8306"/>
        </w:tabs>
        <w:rPr>
          <w:lang w:val="fr-BE"/>
        </w:rPr>
      </w:pPr>
    </w:p>
    <w:p w:rsidR="00753DE7" w:rsidRPr="00A36A61" w:rsidRDefault="00753DE7" w:rsidP="00753DE7">
      <w:pPr>
        <w:pStyle w:val="Header"/>
        <w:tabs>
          <w:tab w:val="clear" w:pos="4153"/>
          <w:tab w:val="clear" w:pos="8306"/>
        </w:tabs>
        <w:rPr>
          <w:lang w:val="fr-BE"/>
        </w:rPr>
      </w:pPr>
    </w:p>
    <w:p w:rsidR="00753DE7" w:rsidRPr="00A36A61" w:rsidRDefault="00753DE7" w:rsidP="00753DE7">
      <w:pPr>
        <w:rPr>
          <w:lang w:val="fr-BE"/>
        </w:rPr>
      </w:pPr>
    </w:p>
    <w:p w:rsidR="00753DE7" w:rsidRDefault="00753DE7" w:rsidP="00753DE7">
      <w:pPr>
        <w:pStyle w:val="Dienst-Service"/>
        <w:ind w:right="-1"/>
      </w:pPr>
      <w:r>
        <w:fldChar w:fldCharType="begin">
          <w:ffData>
            <w:name w:val="fldDienst"/>
            <w:enabled w:val="0"/>
            <w:calcOnExit w:val="0"/>
            <w:statusText w:type="text" w:val="Naam van de dienst"/>
            <w:textInput/>
          </w:ffData>
        </w:fldChar>
      </w:r>
      <w:bookmarkStart w:id="7" w:name="fldDienst"/>
      <w:r>
        <w:instrText xml:space="preserve"> FORMTEXT </w:instrText>
      </w:r>
      <w:r>
        <w:fldChar w:fldCharType="separate"/>
      </w:r>
      <w:r>
        <w:t>Contrôle Administratif</w:t>
      </w:r>
      <w:r>
        <w:fldChar w:fldCharType="end"/>
      </w:r>
      <w:bookmarkEnd w:id="7"/>
    </w:p>
    <w:p w:rsidR="00753DE7" w:rsidRDefault="00753DE7" w:rsidP="00753DE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55.3pt;margin-top:216.7pt;width:446.25pt;height:33.75pt;rotation:-5887299fd;z-index:251659264;visibility:hidden" o:allowincell="f" stroked="f">
            <v:fill color2="#aaa" type="gradient"/>
            <v:shadow on="t" color="#4d4d4d" offset=",3pt"/>
            <v:textpath style="font-family:&quot;Arial Black&quot;;font-size:24pt;v-text-spacing:78650f;v-text-kern:t" trim="t" fitpath="t" string="Omzendbrieven - Circulaires"/>
            <w10:wrap type="topAndBottom"/>
          </v:shape>
        </w:pict>
      </w:r>
    </w:p>
    <w:tbl>
      <w:tblPr>
        <w:tblW w:w="0" w:type="auto"/>
        <w:tblInd w:w="108" w:type="dxa"/>
        <w:tblLayout w:type="fixed"/>
        <w:tblLook w:val="0000" w:firstRow="0" w:lastRow="0" w:firstColumn="0" w:lastColumn="0" w:noHBand="0" w:noVBand="0"/>
      </w:tblPr>
      <w:tblGrid>
        <w:gridCol w:w="4820"/>
        <w:gridCol w:w="1361"/>
        <w:gridCol w:w="1361"/>
        <w:gridCol w:w="1247"/>
      </w:tblGrid>
      <w:tr w:rsidR="00753DE7" w:rsidTr="009853A5">
        <w:trPr>
          <w:cantSplit/>
          <w:trHeight w:val="205"/>
        </w:trPr>
        <w:tc>
          <w:tcPr>
            <w:tcW w:w="4820" w:type="dxa"/>
            <w:vMerge w:val="restart"/>
          </w:tcPr>
          <w:p w:rsidR="00753DE7" w:rsidRPr="00A36A61" w:rsidRDefault="00753DE7" w:rsidP="009853A5">
            <w:pPr>
              <w:pStyle w:val="Referte"/>
              <w:tabs>
                <w:tab w:val="left" w:pos="459"/>
                <w:tab w:val="left" w:pos="1877"/>
              </w:tabs>
              <w:rPr>
                <w:lang w:val="fr-BE"/>
              </w:rPr>
            </w:pPr>
            <w:r>
              <w:fldChar w:fldCharType="begin">
                <w:ffData>
                  <w:name w:val="fldOmzendbrief"/>
                  <w:enabled w:val="0"/>
                  <w:calcOnExit w:val="0"/>
                  <w:textInput>
                    <w:default w:val="Omzendbrief V.I. nr "/>
                  </w:textInput>
                </w:ffData>
              </w:fldChar>
            </w:r>
            <w:bookmarkStart w:id="8" w:name="fldOmzendbrief"/>
            <w:r w:rsidRPr="00A36A61">
              <w:rPr>
                <w:lang w:val="fr-BE"/>
              </w:rPr>
              <w:instrText xml:space="preserve"> FORMTEXT </w:instrText>
            </w:r>
            <w:r>
              <w:fldChar w:fldCharType="separate"/>
            </w:r>
            <w:r w:rsidRPr="001230C7">
              <w:rPr>
                <w:lang w:val="fr-BE"/>
              </w:rPr>
              <w:t>Circulaire OA n°</w:t>
            </w:r>
            <w:r>
              <w:fldChar w:fldCharType="end"/>
            </w:r>
            <w:bookmarkEnd w:id="8"/>
            <w:r w:rsidRPr="00A36A61">
              <w:rPr>
                <w:lang w:val="fr-BE"/>
              </w:rPr>
              <w:t xml:space="preserve"> </w:t>
            </w:r>
            <w:r>
              <w:fldChar w:fldCharType="begin">
                <w:ffData>
                  <w:name w:val="fldJaar"/>
                  <w:enabled w:val="0"/>
                  <w:calcOnExit w:val="0"/>
                  <w:statusText w:type="text" w:val="Jaar van de omzendbrief"/>
                  <w:textInput>
                    <w:type w:val="number"/>
                    <w:maxLength w:val="4"/>
                    <w:format w:val="0"/>
                  </w:textInput>
                </w:ffData>
              </w:fldChar>
            </w:r>
            <w:bookmarkStart w:id="9" w:name="fldJaar"/>
            <w:r w:rsidRPr="00A36A61">
              <w:rPr>
                <w:lang w:val="fr-BE"/>
              </w:rPr>
              <w:instrText xml:space="preserve"> FORMTEXT </w:instrText>
            </w:r>
            <w:r>
              <w:fldChar w:fldCharType="separate"/>
            </w:r>
            <w:r w:rsidRPr="001230C7">
              <w:rPr>
                <w:lang w:val="fr-BE"/>
              </w:rPr>
              <w:t>2018</w:t>
            </w:r>
            <w:r>
              <w:fldChar w:fldCharType="end"/>
            </w:r>
            <w:bookmarkEnd w:id="9"/>
            <w:r w:rsidRPr="00A36A61">
              <w:rPr>
                <w:lang w:val="fr-BE"/>
              </w:rPr>
              <w:t>/</w:t>
            </w:r>
            <w:r>
              <w:fldChar w:fldCharType="begin">
                <w:ffData>
                  <w:name w:val="fldJaarNummer"/>
                  <w:enabled w:val="0"/>
                  <w:calcOnExit w:val="0"/>
                  <w:statusText w:type="text" w:val="Volgnummer per jaar - wordt automatisch toegekend"/>
                  <w:textInput/>
                </w:ffData>
              </w:fldChar>
            </w:r>
            <w:bookmarkStart w:id="10" w:name="fldJaarNummer"/>
            <w:r w:rsidRPr="00A36A61">
              <w:rPr>
                <w:lang w:val="fr-BE"/>
              </w:rPr>
              <w:instrText xml:space="preserve"> FORMTEXT </w:instrText>
            </w:r>
            <w:r>
              <w:fldChar w:fldCharType="separate"/>
            </w:r>
            <w:r w:rsidRPr="00753DE7">
              <w:rPr>
                <w:lang w:val="fr-BE"/>
              </w:rPr>
              <w:t>115</w:t>
            </w:r>
            <w:r>
              <w:fldChar w:fldCharType="end"/>
            </w:r>
            <w:bookmarkEnd w:id="10"/>
            <w:r w:rsidRPr="00A36A61">
              <w:rPr>
                <w:lang w:val="fr-BE"/>
              </w:rPr>
              <w:t xml:space="preserve"> </w:t>
            </w:r>
            <w:r>
              <w:fldChar w:fldCharType="begin">
                <w:ffData>
                  <w:name w:val="fldVan"/>
                  <w:enabled w:val="0"/>
                  <w:calcOnExit w:val="0"/>
                  <w:textInput>
                    <w:default w:val="van"/>
                  </w:textInput>
                </w:ffData>
              </w:fldChar>
            </w:r>
            <w:bookmarkStart w:id="11" w:name="fldVan"/>
            <w:r w:rsidRPr="00A36A61">
              <w:rPr>
                <w:lang w:val="fr-BE"/>
              </w:rPr>
              <w:instrText xml:space="preserve"> FORMTEXT </w:instrText>
            </w:r>
            <w:r>
              <w:fldChar w:fldCharType="separate"/>
            </w:r>
            <w:r w:rsidRPr="001230C7">
              <w:rPr>
                <w:lang w:val="fr-BE"/>
              </w:rPr>
              <w:t>du</w:t>
            </w:r>
            <w:r>
              <w:fldChar w:fldCharType="end"/>
            </w:r>
            <w:bookmarkEnd w:id="11"/>
            <w:r w:rsidRPr="00A36A61">
              <w:rPr>
                <w:lang w:val="fr-BE"/>
              </w:rPr>
              <w:t xml:space="preserve"> </w:t>
            </w:r>
            <w:r>
              <w:fldChar w:fldCharType="begin">
                <w:ffData>
                  <w:name w:val="fldDatum"/>
                  <w:enabled w:val="0"/>
                  <w:calcOnExit w:val="0"/>
                  <w:statusText w:type="text" w:val="Datum van de omzendbrief"/>
                  <w:textInput/>
                </w:ffData>
              </w:fldChar>
            </w:r>
            <w:bookmarkStart w:id="12" w:name="fldDatum"/>
            <w:r w:rsidRPr="00A36A61">
              <w:rPr>
                <w:lang w:val="fr-BE"/>
              </w:rPr>
              <w:instrText xml:space="preserve"> FORMTEXT </w:instrText>
            </w:r>
            <w:r>
              <w:fldChar w:fldCharType="separate"/>
            </w:r>
            <w:r w:rsidRPr="00753DE7">
              <w:rPr>
                <w:lang w:val="fr-BE"/>
              </w:rPr>
              <w:t>3 avril 2018</w:t>
            </w:r>
            <w:r>
              <w:fldChar w:fldCharType="end"/>
            </w:r>
            <w:bookmarkEnd w:id="12"/>
            <w:r w:rsidRPr="00A36A61">
              <w:rPr>
                <w:lang w:val="fr-BE"/>
              </w:rPr>
              <w:t xml:space="preserve"> </w:t>
            </w:r>
            <w:r w:rsidRPr="00A36A61">
              <w:rPr>
                <w:lang w:val="fr-BE"/>
              </w:rPr>
              <w:br/>
              <w:t xml:space="preserve"> </w:t>
            </w:r>
            <w:r w:rsidRPr="00A36A61">
              <w:rPr>
                <w:lang w:val="fr-BE"/>
              </w:rPr>
              <w:br/>
            </w:r>
            <w:r>
              <w:fldChar w:fldCharType="begin">
                <w:ffData>
                  <w:name w:val="fldTxtGeldigVanaf"/>
                  <w:enabled w:val="0"/>
                  <w:calcOnExit w:val="0"/>
                  <w:textInput>
                    <w:default w:val="Van toepassing vanaf "/>
                  </w:textInput>
                </w:ffData>
              </w:fldChar>
            </w:r>
            <w:bookmarkStart w:id="13" w:name="fldTxtGeldigVanaf"/>
            <w:r w:rsidRPr="00A36A61">
              <w:rPr>
                <w:lang w:val="fr-BE"/>
              </w:rPr>
              <w:instrText xml:space="preserve"> FORMTEXT </w:instrText>
            </w:r>
            <w:r>
              <w:fldChar w:fldCharType="separate"/>
            </w:r>
            <w:r>
              <w:t> </w:t>
            </w:r>
            <w:r>
              <w:t> </w:t>
            </w:r>
            <w:r>
              <w:t> </w:t>
            </w:r>
            <w:r>
              <w:t> </w:t>
            </w:r>
            <w:r>
              <w:t> </w:t>
            </w:r>
            <w:r>
              <w:fldChar w:fldCharType="end"/>
            </w:r>
            <w:bookmarkEnd w:id="13"/>
            <w:r>
              <w:fldChar w:fldCharType="begin">
                <w:ffData>
                  <w:name w:val="fldDatumGeldigVanaf"/>
                  <w:enabled w:val="0"/>
                  <w:calcOnExit w:val="0"/>
                  <w:textInput/>
                </w:ffData>
              </w:fldChar>
            </w:r>
            <w:bookmarkStart w:id="14" w:name="fldDatumGeldigVanaf"/>
            <w:r w:rsidRPr="00A36A61">
              <w:rPr>
                <w:lang w:val="fr-BE"/>
              </w:rPr>
              <w:instrText xml:space="preserve"> FORMTEXT </w:instrText>
            </w:r>
            <w:r>
              <w:fldChar w:fldCharType="separate"/>
            </w:r>
            <w:r>
              <w:t> </w:t>
            </w:r>
            <w:r>
              <w:t> </w:t>
            </w:r>
            <w:r>
              <w:t> </w:t>
            </w:r>
            <w:r>
              <w:t> </w:t>
            </w:r>
            <w:r>
              <w:t> </w:t>
            </w:r>
            <w:r>
              <w:fldChar w:fldCharType="end"/>
            </w:r>
            <w:bookmarkEnd w:id="14"/>
            <w:r w:rsidRPr="00A36A61">
              <w:rPr>
                <w:lang w:val="fr-BE"/>
              </w:rPr>
              <w:t xml:space="preserve"> </w:t>
            </w:r>
            <w:r>
              <w:fldChar w:fldCharType="begin">
                <w:ffData>
                  <w:name w:val="fldTxtGeldigTot"/>
                  <w:enabled w:val="0"/>
                  <w:calcOnExit w:val="0"/>
                  <w:textInput>
                    <w:default w:val="tot"/>
                  </w:textInput>
                </w:ffData>
              </w:fldChar>
            </w:r>
            <w:bookmarkStart w:id="15" w:name="fldTxtGeldigTot"/>
            <w:r w:rsidRPr="00A36A61">
              <w:rPr>
                <w:lang w:val="fr-BE"/>
              </w:rPr>
              <w:instrText xml:space="preserve"> FORMTEXT </w:instrText>
            </w:r>
            <w:r>
              <w:fldChar w:fldCharType="separate"/>
            </w:r>
            <w:r>
              <w:t> </w:t>
            </w:r>
            <w:r>
              <w:t> </w:t>
            </w:r>
            <w:r>
              <w:t> </w:t>
            </w:r>
            <w:r>
              <w:t> </w:t>
            </w:r>
            <w:r>
              <w:t> </w:t>
            </w:r>
            <w:r>
              <w:fldChar w:fldCharType="end"/>
            </w:r>
            <w:bookmarkEnd w:id="15"/>
            <w:r w:rsidRPr="00A36A61">
              <w:rPr>
                <w:lang w:val="fr-BE"/>
              </w:rPr>
              <w:t xml:space="preserve"> </w:t>
            </w:r>
            <w:r>
              <w:fldChar w:fldCharType="begin">
                <w:ffData>
                  <w:name w:val="fldDatumGeldigTot"/>
                  <w:enabled w:val="0"/>
                  <w:calcOnExit w:val="0"/>
                  <w:textInput/>
                </w:ffData>
              </w:fldChar>
            </w:r>
            <w:bookmarkStart w:id="16" w:name="fldDatumGeldigTot"/>
            <w:r w:rsidRPr="00A36A61">
              <w:rPr>
                <w:lang w:val="fr-BE"/>
              </w:rPr>
              <w:instrText xml:space="preserve"> FORMTEXT </w:instrText>
            </w:r>
            <w:r>
              <w:fldChar w:fldCharType="separate"/>
            </w:r>
            <w:r>
              <w:t> </w:t>
            </w:r>
            <w:r>
              <w:t> </w:t>
            </w:r>
            <w:r>
              <w:t> </w:t>
            </w:r>
            <w:r>
              <w:t> </w:t>
            </w:r>
            <w:r>
              <w:t> </w:t>
            </w:r>
            <w:r>
              <w:fldChar w:fldCharType="end"/>
            </w:r>
            <w:bookmarkEnd w:id="16"/>
            <w:r w:rsidRPr="00A36A61">
              <w:rPr>
                <w:lang w:val="fr-BE"/>
              </w:rPr>
              <w:br/>
            </w:r>
            <w:r>
              <w:fldChar w:fldCharType="begin">
                <w:ffData>
                  <w:name w:val="fldTxtVervangt"/>
                  <w:enabled w:val="0"/>
                  <w:calcOnExit w:val="0"/>
                  <w:textInput>
                    <w:default w:val="Vervangt omzendbrief nr "/>
                  </w:textInput>
                </w:ffData>
              </w:fldChar>
            </w:r>
            <w:bookmarkStart w:id="17" w:name="fldTxtVervangt"/>
            <w:r w:rsidRPr="00A36A61">
              <w:rPr>
                <w:lang w:val="fr-BE"/>
              </w:rPr>
              <w:instrText xml:space="preserve"> FORMTEXT </w:instrText>
            </w:r>
            <w:r>
              <w:fldChar w:fldCharType="separate"/>
            </w:r>
            <w:r>
              <w:t> </w:t>
            </w:r>
            <w:r>
              <w:t> </w:t>
            </w:r>
            <w:r>
              <w:t> </w:t>
            </w:r>
            <w:r>
              <w:t> </w:t>
            </w:r>
            <w:r>
              <w:t> </w:t>
            </w:r>
            <w:r>
              <w:fldChar w:fldCharType="end"/>
            </w:r>
            <w:bookmarkEnd w:id="17"/>
            <w:r>
              <w:fldChar w:fldCharType="begin">
                <w:ffData>
                  <w:name w:val="fldVervangtJaar"/>
                  <w:enabled w:val="0"/>
                  <w:calcOnExit w:val="0"/>
                  <w:textInput/>
                </w:ffData>
              </w:fldChar>
            </w:r>
            <w:bookmarkStart w:id="18" w:name="fldVervangtJaar"/>
            <w:r w:rsidRPr="00A36A61">
              <w:rPr>
                <w:lang w:val="fr-BE"/>
              </w:rPr>
              <w:instrText xml:space="preserve"> FORMTEXT </w:instrText>
            </w:r>
            <w:r>
              <w:fldChar w:fldCharType="separate"/>
            </w:r>
            <w:r>
              <w:t> </w:t>
            </w:r>
            <w:r>
              <w:t> </w:t>
            </w:r>
            <w:r>
              <w:t> </w:t>
            </w:r>
            <w:r>
              <w:t> </w:t>
            </w:r>
            <w:r>
              <w:t> </w:t>
            </w:r>
            <w:r>
              <w:fldChar w:fldCharType="end"/>
            </w:r>
            <w:bookmarkEnd w:id="18"/>
            <w:r>
              <w:fldChar w:fldCharType="begin">
                <w:ffData>
                  <w:name w:val="fldVervangtSlash"/>
                  <w:enabled w:val="0"/>
                  <w:calcOnExit w:val="0"/>
                  <w:textInput>
                    <w:default w:val="/"/>
                    <w:maxLength w:val="1"/>
                  </w:textInput>
                </w:ffData>
              </w:fldChar>
            </w:r>
            <w:bookmarkStart w:id="19" w:name="fldVervangtSlash"/>
            <w:r w:rsidRPr="00A36A61">
              <w:rPr>
                <w:lang w:val="fr-BE"/>
              </w:rPr>
              <w:instrText xml:space="preserve"> FORMTEXT </w:instrText>
            </w:r>
            <w:r>
              <w:fldChar w:fldCharType="separate"/>
            </w:r>
            <w:r>
              <w:t> </w:t>
            </w:r>
            <w:r>
              <w:fldChar w:fldCharType="end"/>
            </w:r>
            <w:bookmarkEnd w:id="19"/>
            <w:r>
              <w:fldChar w:fldCharType="begin">
                <w:ffData>
                  <w:name w:val="fldVervangtNummer"/>
                  <w:enabled w:val="0"/>
                  <w:calcOnExit w:val="0"/>
                  <w:textInput/>
                </w:ffData>
              </w:fldChar>
            </w:r>
            <w:bookmarkStart w:id="20" w:name="fldVervangtNummer"/>
            <w:r w:rsidRPr="00A36A61">
              <w:rPr>
                <w:lang w:val="fr-BE"/>
              </w:rPr>
              <w:instrText xml:space="preserve"> FORMTEXT </w:instrText>
            </w:r>
            <w:r>
              <w:fldChar w:fldCharType="separate"/>
            </w:r>
            <w:r>
              <w:t> </w:t>
            </w:r>
            <w:r>
              <w:t> </w:t>
            </w:r>
            <w:r>
              <w:t> </w:t>
            </w:r>
            <w:r>
              <w:t> </w:t>
            </w:r>
            <w:r>
              <w:t> </w:t>
            </w:r>
            <w:r>
              <w:fldChar w:fldCharType="end"/>
            </w:r>
            <w:bookmarkEnd w:id="20"/>
            <w:r w:rsidRPr="00A36A61">
              <w:rPr>
                <w:lang w:val="fr-BE"/>
              </w:rPr>
              <w:br/>
            </w:r>
            <w:r w:rsidRPr="00A36A61">
              <w:rPr>
                <w:lang w:val="fr-BE"/>
              </w:rPr>
              <w:tab/>
            </w:r>
            <w:r>
              <w:fldChar w:fldCharType="begin">
                <w:ffData>
                  <w:name w:val="fldVervangtVan"/>
                  <w:enabled w:val="0"/>
                  <w:calcOnExit w:val="0"/>
                  <w:textInput>
                    <w:default w:val="van"/>
                  </w:textInput>
                </w:ffData>
              </w:fldChar>
            </w:r>
            <w:bookmarkStart w:id="21" w:name="fldVervangtVan"/>
            <w:r w:rsidRPr="00A36A61">
              <w:rPr>
                <w:lang w:val="fr-BE"/>
              </w:rPr>
              <w:instrText xml:space="preserve"> FORMTEXT </w:instrText>
            </w:r>
            <w:r>
              <w:fldChar w:fldCharType="separate"/>
            </w:r>
            <w:r>
              <w:t> </w:t>
            </w:r>
            <w:r>
              <w:t> </w:t>
            </w:r>
            <w:r>
              <w:t> </w:t>
            </w:r>
            <w:r>
              <w:t> </w:t>
            </w:r>
            <w:r>
              <w:t> </w:t>
            </w:r>
            <w:r>
              <w:fldChar w:fldCharType="end"/>
            </w:r>
            <w:bookmarkEnd w:id="21"/>
            <w:r w:rsidRPr="00A36A61">
              <w:rPr>
                <w:lang w:val="fr-BE"/>
              </w:rPr>
              <w:t xml:space="preserve"> </w:t>
            </w:r>
            <w:r>
              <w:fldChar w:fldCharType="begin">
                <w:ffData>
                  <w:name w:val="fldVervangtDatum"/>
                  <w:enabled w:val="0"/>
                  <w:calcOnExit w:val="0"/>
                  <w:textInput/>
                </w:ffData>
              </w:fldChar>
            </w:r>
            <w:bookmarkStart w:id="22" w:name="fldVervangtDatum"/>
            <w:r w:rsidRPr="00A36A61">
              <w:rPr>
                <w:lang w:val="fr-BE"/>
              </w:rPr>
              <w:instrText xml:space="preserve"> FORMTEXT </w:instrText>
            </w:r>
            <w:r>
              <w:fldChar w:fldCharType="separate"/>
            </w:r>
            <w:r>
              <w:t> </w:t>
            </w:r>
            <w:r>
              <w:t> </w:t>
            </w:r>
            <w:r>
              <w:t> </w:t>
            </w:r>
            <w:r>
              <w:t> </w:t>
            </w:r>
            <w:r>
              <w:t> </w:t>
            </w:r>
            <w:r>
              <w:fldChar w:fldCharType="end"/>
            </w:r>
            <w:bookmarkEnd w:id="22"/>
          </w:p>
        </w:tc>
        <w:tc>
          <w:tcPr>
            <w:tcW w:w="1361" w:type="dxa"/>
          </w:tcPr>
          <w:p w:rsidR="00753DE7" w:rsidRDefault="00753DE7" w:rsidP="009853A5">
            <w:pPr>
              <w:pStyle w:val="Rubriek"/>
              <w:ind w:left="-108"/>
            </w:pPr>
            <w:r>
              <w:fldChar w:fldCharType="begin">
                <w:ffData>
                  <w:name w:val="fldRub0"/>
                  <w:enabled w:val="0"/>
                  <w:calcOnExit w:val="0"/>
                  <w:statusText w:type="text" w:val="Rubrieknummer"/>
                  <w:textInput>
                    <w:maxLength w:val="6"/>
                  </w:textInput>
                </w:ffData>
              </w:fldChar>
            </w:r>
            <w:bookmarkStart w:id="23" w:name="fldRub0"/>
            <w:r>
              <w:instrText xml:space="preserve"> FORMTEXT </w:instrText>
            </w:r>
            <w:r>
              <w:fldChar w:fldCharType="separate"/>
            </w:r>
            <w:r>
              <w:t>272</w:t>
            </w:r>
            <w:r>
              <w:fldChar w:fldCharType="end"/>
            </w:r>
            <w:bookmarkEnd w:id="23"/>
            <w:r>
              <w:fldChar w:fldCharType="begin">
                <w:ffData>
                  <w:name w:val="fldRubSlash0"/>
                  <w:enabled w:val="0"/>
                  <w:calcOnExit w:val="0"/>
                  <w:textInput>
                    <w:maxLength w:val="1"/>
                  </w:textInput>
                </w:ffData>
              </w:fldChar>
            </w:r>
            <w:bookmarkStart w:id="24" w:name="fldRubSlash0"/>
            <w:r>
              <w:instrText xml:space="preserve"> FORMTEXT </w:instrText>
            </w:r>
            <w:r>
              <w:fldChar w:fldCharType="separate"/>
            </w:r>
            <w:r>
              <w:t>/</w:t>
            </w:r>
            <w:r>
              <w:fldChar w:fldCharType="end"/>
            </w:r>
            <w:bookmarkEnd w:id="24"/>
            <w:r>
              <w:fldChar w:fldCharType="begin">
                <w:ffData>
                  <w:name w:val="fldRubNum0"/>
                  <w:enabled w:val="0"/>
                  <w:calcOnExit w:val="0"/>
                  <w:textInput/>
                </w:ffData>
              </w:fldChar>
            </w:r>
            <w:bookmarkStart w:id="25" w:name="fldRubNum0"/>
            <w:r>
              <w:instrText xml:space="preserve"> FORMTEXT </w:instrText>
            </w:r>
            <w:r>
              <w:fldChar w:fldCharType="separate"/>
            </w:r>
            <w:r>
              <w:t>2</w:t>
            </w:r>
            <w:r>
              <w:fldChar w:fldCharType="end"/>
            </w:r>
            <w:bookmarkEnd w:id="25"/>
          </w:p>
        </w:tc>
        <w:tc>
          <w:tcPr>
            <w:tcW w:w="1361" w:type="dxa"/>
          </w:tcPr>
          <w:p w:rsidR="00753DE7" w:rsidRDefault="00753DE7" w:rsidP="009853A5">
            <w:pPr>
              <w:pStyle w:val="Rubriek"/>
              <w:ind w:left="-108"/>
            </w:pPr>
            <w:r>
              <w:fldChar w:fldCharType="begin">
                <w:ffData>
                  <w:name w:val="fldRub1"/>
                  <w:enabled w:val="0"/>
                  <w:calcOnExit w:val="0"/>
                  <w:statusText w:type="text" w:val="Rubrieknummer"/>
                  <w:textInput>
                    <w:maxLength w:val="6"/>
                  </w:textInput>
                </w:ffData>
              </w:fldChar>
            </w:r>
            <w:bookmarkStart w:id="26" w:name="fldRub1"/>
            <w:r>
              <w:instrText xml:space="preserve"> FORMTEXT </w:instrText>
            </w:r>
            <w:r>
              <w:fldChar w:fldCharType="separate"/>
            </w:r>
            <w:r>
              <w:t> </w:t>
            </w:r>
            <w:r>
              <w:t> </w:t>
            </w:r>
            <w:r>
              <w:t> </w:t>
            </w:r>
            <w:r>
              <w:t> </w:t>
            </w:r>
            <w:r>
              <w:t> </w:t>
            </w:r>
            <w:r>
              <w:fldChar w:fldCharType="end"/>
            </w:r>
            <w:bookmarkEnd w:id="26"/>
            <w:r>
              <w:fldChar w:fldCharType="begin">
                <w:ffData>
                  <w:name w:val="fldRubSlash1"/>
                  <w:enabled w:val="0"/>
                  <w:calcOnExit w:val="0"/>
                  <w:textInput>
                    <w:maxLength w:val="1"/>
                  </w:textInput>
                </w:ffData>
              </w:fldChar>
            </w:r>
            <w:bookmarkStart w:id="27" w:name="fldRubSlash1"/>
            <w:r>
              <w:instrText xml:space="preserve"> FORMTEXT </w:instrText>
            </w:r>
            <w:r>
              <w:fldChar w:fldCharType="separate"/>
            </w:r>
            <w:r>
              <w:t> </w:t>
            </w:r>
            <w:r>
              <w:fldChar w:fldCharType="end"/>
            </w:r>
            <w:bookmarkEnd w:id="27"/>
            <w:r>
              <w:fldChar w:fldCharType="begin">
                <w:ffData>
                  <w:name w:val="fldRubNum1"/>
                  <w:enabled w:val="0"/>
                  <w:calcOnExit w:val="0"/>
                  <w:textInput/>
                </w:ffData>
              </w:fldChar>
            </w:r>
            <w:bookmarkStart w:id="28" w:name="fldRubNum1"/>
            <w:r>
              <w:instrText xml:space="preserve"> FORMTEXT </w:instrText>
            </w:r>
            <w:r>
              <w:fldChar w:fldCharType="separate"/>
            </w:r>
            <w:r>
              <w:t> </w:t>
            </w:r>
            <w:r>
              <w:t> </w:t>
            </w:r>
            <w:r>
              <w:t> </w:t>
            </w:r>
            <w:r>
              <w:t> </w:t>
            </w:r>
            <w:r>
              <w:t> </w:t>
            </w:r>
            <w:r>
              <w:fldChar w:fldCharType="end"/>
            </w:r>
            <w:bookmarkEnd w:id="28"/>
          </w:p>
        </w:tc>
        <w:tc>
          <w:tcPr>
            <w:tcW w:w="1247" w:type="dxa"/>
          </w:tcPr>
          <w:p w:rsidR="00753DE7" w:rsidRDefault="00753DE7" w:rsidP="009853A5">
            <w:pPr>
              <w:pStyle w:val="Rubriek"/>
              <w:ind w:left="-108"/>
            </w:pPr>
            <w:r>
              <w:fldChar w:fldCharType="begin">
                <w:ffData>
                  <w:name w:val="fldRub2"/>
                  <w:enabled w:val="0"/>
                  <w:calcOnExit w:val="0"/>
                  <w:statusText w:type="text" w:val="Rubrieknummer"/>
                  <w:textInput>
                    <w:maxLength w:val="6"/>
                  </w:textInput>
                </w:ffData>
              </w:fldChar>
            </w:r>
            <w:bookmarkStart w:id="29" w:name="fldRub2"/>
            <w:r>
              <w:instrText xml:space="preserve"> FORMTEXT </w:instrText>
            </w:r>
            <w:r>
              <w:fldChar w:fldCharType="separate"/>
            </w:r>
            <w:r>
              <w:t> </w:t>
            </w:r>
            <w:r>
              <w:t> </w:t>
            </w:r>
            <w:r>
              <w:t> </w:t>
            </w:r>
            <w:r>
              <w:t> </w:t>
            </w:r>
            <w:r>
              <w:t> </w:t>
            </w:r>
            <w:r>
              <w:fldChar w:fldCharType="end"/>
            </w:r>
            <w:bookmarkEnd w:id="29"/>
            <w:r>
              <w:fldChar w:fldCharType="begin">
                <w:ffData>
                  <w:name w:val="fldRubSlash2"/>
                  <w:enabled w:val="0"/>
                  <w:calcOnExit w:val="0"/>
                  <w:textInput>
                    <w:maxLength w:val="1"/>
                  </w:textInput>
                </w:ffData>
              </w:fldChar>
            </w:r>
            <w:bookmarkStart w:id="30" w:name="fldRubSlash2"/>
            <w:r>
              <w:instrText xml:space="preserve"> FORMTEXT </w:instrText>
            </w:r>
            <w:r>
              <w:fldChar w:fldCharType="separate"/>
            </w:r>
            <w:r>
              <w:t> </w:t>
            </w:r>
            <w:r>
              <w:fldChar w:fldCharType="end"/>
            </w:r>
            <w:bookmarkEnd w:id="30"/>
            <w:r>
              <w:fldChar w:fldCharType="begin">
                <w:ffData>
                  <w:name w:val="fldRubNum2"/>
                  <w:enabled w:val="0"/>
                  <w:calcOnExit w:val="0"/>
                  <w:textInput/>
                </w:ffData>
              </w:fldChar>
            </w:r>
            <w:bookmarkStart w:id="31" w:name="fldRubNum2"/>
            <w:r>
              <w:instrText xml:space="preserve"> FORMTEXT </w:instrText>
            </w:r>
            <w:r>
              <w:fldChar w:fldCharType="separate"/>
            </w:r>
            <w:r>
              <w:t> </w:t>
            </w:r>
            <w:r>
              <w:t> </w:t>
            </w:r>
            <w:r>
              <w:t> </w:t>
            </w:r>
            <w:r>
              <w:t> </w:t>
            </w:r>
            <w:r>
              <w:t> </w:t>
            </w:r>
            <w:r>
              <w:fldChar w:fldCharType="end"/>
            </w:r>
            <w:bookmarkEnd w:id="31"/>
          </w:p>
        </w:tc>
      </w:tr>
      <w:tr w:rsidR="00753DE7" w:rsidTr="009853A5">
        <w:trPr>
          <w:cantSplit/>
          <w:trHeight w:val="206"/>
        </w:trPr>
        <w:tc>
          <w:tcPr>
            <w:tcW w:w="4820" w:type="dxa"/>
            <w:vMerge/>
          </w:tcPr>
          <w:p w:rsidR="00753DE7" w:rsidRDefault="00753DE7" w:rsidP="009853A5">
            <w:pPr>
              <w:pStyle w:val="Referte"/>
            </w:pPr>
          </w:p>
        </w:tc>
        <w:tc>
          <w:tcPr>
            <w:tcW w:w="1361" w:type="dxa"/>
          </w:tcPr>
          <w:p w:rsidR="00753DE7" w:rsidRDefault="00753DE7" w:rsidP="009853A5">
            <w:pPr>
              <w:pStyle w:val="Rubriek"/>
              <w:ind w:left="-108"/>
            </w:pPr>
            <w:r>
              <w:fldChar w:fldCharType="begin">
                <w:ffData>
                  <w:name w:val="fldRub3"/>
                  <w:enabled w:val="0"/>
                  <w:calcOnExit w:val="0"/>
                  <w:statusText w:type="text" w:val="Rubrieknummer"/>
                  <w:textInput>
                    <w:maxLength w:val="6"/>
                  </w:textInput>
                </w:ffData>
              </w:fldChar>
            </w:r>
            <w:bookmarkStart w:id="32" w:name="fldRub3"/>
            <w:r>
              <w:instrText xml:space="preserve"> FORMTEXT </w:instrText>
            </w:r>
            <w:r>
              <w:fldChar w:fldCharType="separate"/>
            </w:r>
            <w:r>
              <w:t> </w:t>
            </w:r>
            <w:r>
              <w:t> </w:t>
            </w:r>
            <w:r>
              <w:t> </w:t>
            </w:r>
            <w:r>
              <w:t> </w:t>
            </w:r>
            <w:r>
              <w:t> </w:t>
            </w:r>
            <w:r>
              <w:fldChar w:fldCharType="end"/>
            </w:r>
            <w:bookmarkEnd w:id="32"/>
            <w:r>
              <w:fldChar w:fldCharType="begin">
                <w:ffData>
                  <w:name w:val="fldRubSlash3"/>
                  <w:enabled w:val="0"/>
                  <w:calcOnExit w:val="0"/>
                  <w:textInput>
                    <w:maxLength w:val="1"/>
                  </w:textInput>
                </w:ffData>
              </w:fldChar>
            </w:r>
            <w:bookmarkStart w:id="33" w:name="fldRubSlash3"/>
            <w:r>
              <w:instrText xml:space="preserve"> FORMTEXT </w:instrText>
            </w:r>
            <w:r>
              <w:fldChar w:fldCharType="separate"/>
            </w:r>
            <w:r>
              <w:t> </w:t>
            </w:r>
            <w:r>
              <w:fldChar w:fldCharType="end"/>
            </w:r>
            <w:bookmarkEnd w:id="33"/>
            <w:r>
              <w:fldChar w:fldCharType="begin">
                <w:ffData>
                  <w:name w:val="fldRubNum3"/>
                  <w:enabled w:val="0"/>
                  <w:calcOnExit w:val="0"/>
                  <w:textInput/>
                </w:ffData>
              </w:fldChar>
            </w:r>
            <w:bookmarkStart w:id="34" w:name="fldRubNum3"/>
            <w:r>
              <w:instrText xml:space="preserve"> FORMTEXT </w:instrText>
            </w:r>
            <w:r>
              <w:fldChar w:fldCharType="separate"/>
            </w:r>
            <w:r>
              <w:t> </w:t>
            </w:r>
            <w:r>
              <w:t> </w:t>
            </w:r>
            <w:r>
              <w:t> </w:t>
            </w:r>
            <w:r>
              <w:t> </w:t>
            </w:r>
            <w:r>
              <w:t> </w:t>
            </w:r>
            <w:r>
              <w:fldChar w:fldCharType="end"/>
            </w:r>
            <w:bookmarkEnd w:id="34"/>
          </w:p>
        </w:tc>
        <w:tc>
          <w:tcPr>
            <w:tcW w:w="1361" w:type="dxa"/>
          </w:tcPr>
          <w:p w:rsidR="00753DE7" w:rsidRDefault="00753DE7" w:rsidP="009853A5">
            <w:pPr>
              <w:pStyle w:val="Rubriek"/>
              <w:ind w:left="-108"/>
            </w:pPr>
            <w:r>
              <w:fldChar w:fldCharType="begin">
                <w:ffData>
                  <w:name w:val="fldRub4"/>
                  <w:enabled w:val="0"/>
                  <w:calcOnExit w:val="0"/>
                  <w:statusText w:type="text" w:val="Rubrieknummer"/>
                  <w:textInput>
                    <w:maxLength w:val="6"/>
                  </w:textInput>
                </w:ffData>
              </w:fldChar>
            </w:r>
            <w:bookmarkStart w:id="35" w:name="fldRub4"/>
            <w:r>
              <w:instrText xml:space="preserve"> FORMTEXT </w:instrText>
            </w:r>
            <w:r>
              <w:fldChar w:fldCharType="separate"/>
            </w:r>
            <w:r>
              <w:t> </w:t>
            </w:r>
            <w:r>
              <w:t> </w:t>
            </w:r>
            <w:r>
              <w:t> </w:t>
            </w:r>
            <w:r>
              <w:t> </w:t>
            </w:r>
            <w:r>
              <w:t> </w:t>
            </w:r>
            <w:r>
              <w:fldChar w:fldCharType="end"/>
            </w:r>
            <w:bookmarkEnd w:id="35"/>
            <w:r>
              <w:fldChar w:fldCharType="begin">
                <w:ffData>
                  <w:name w:val="fldRubSlash4"/>
                  <w:enabled w:val="0"/>
                  <w:calcOnExit w:val="0"/>
                  <w:textInput>
                    <w:maxLength w:val="1"/>
                  </w:textInput>
                </w:ffData>
              </w:fldChar>
            </w:r>
            <w:bookmarkStart w:id="36" w:name="fldRubSlash4"/>
            <w:r>
              <w:instrText xml:space="preserve"> FORMTEXT </w:instrText>
            </w:r>
            <w:r>
              <w:fldChar w:fldCharType="separate"/>
            </w:r>
            <w:r>
              <w:t> </w:t>
            </w:r>
            <w:r>
              <w:fldChar w:fldCharType="end"/>
            </w:r>
            <w:bookmarkEnd w:id="36"/>
            <w:r>
              <w:fldChar w:fldCharType="begin">
                <w:ffData>
                  <w:name w:val="fldRubNum4"/>
                  <w:enabled w:val="0"/>
                  <w:calcOnExit w:val="0"/>
                  <w:textInput/>
                </w:ffData>
              </w:fldChar>
            </w:r>
            <w:bookmarkStart w:id="37" w:name="fldRubNum4"/>
            <w:r>
              <w:instrText xml:space="preserve"> FORMTEXT </w:instrText>
            </w:r>
            <w:r>
              <w:fldChar w:fldCharType="separate"/>
            </w:r>
            <w:r>
              <w:t> </w:t>
            </w:r>
            <w:r>
              <w:t> </w:t>
            </w:r>
            <w:r>
              <w:t> </w:t>
            </w:r>
            <w:r>
              <w:t> </w:t>
            </w:r>
            <w:r>
              <w:t> </w:t>
            </w:r>
            <w:r>
              <w:fldChar w:fldCharType="end"/>
            </w:r>
            <w:bookmarkEnd w:id="37"/>
          </w:p>
        </w:tc>
        <w:tc>
          <w:tcPr>
            <w:tcW w:w="1247" w:type="dxa"/>
          </w:tcPr>
          <w:p w:rsidR="00753DE7" w:rsidRDefault="00753DE7" w:rsidP="009853A5">
            <w:pPr>
              <w:pStyle w:val="Rubriek"/>
              <w:ind w:left="-108"/>
            </w:pPr>
            <w:r>
              <w:fldChar w:fldCharType="begin">
                <w:ffData>
                  <w:name w:val="fldRub5"/>
                  <w:enabled w:val="0"/>
                  <w:calcOnExit w:val="0"/>
                  <w:statusText w:type="text" w:val="Rubrieknummer"/>
                  <w:textInput>
                    <w:maxLength w:val="6"/>
                  </w:textInput>
                </w:ffData>
              </w:fldChar>
            </w:r>
            <w:bookmarkStart w:id="38" w:name="fldRub5"/>
            <w:r>
              <w:instrText xml:space="preserve"> FORMTEXT </w:instrText>
            </w:r>
            <w:r>
              <w:fldChar w:fldCharType="separate"/>
            </w:r>
            <w:r>
              <w:t> </w:t>
            </w:r>
            <w:r>
              <w:t> </w:t>
            </w:r>
            <w:r>
              <w:t> </w:t>
            </w:r>
            <w:r>
              <w:t> </w:t>
            </w:r>
            <w:r>
              <w:t> </w:t>
            </w:r>
            <w:r>
              <w:fldChar w:fldCharType="end"/>
            </w:r>
            <w:bookmarkEnd w:id="38"/>
            <w:r>
              <w:fldChar w:fldCharType="begin">
                <w:ffData>
                  <w:name w:val="fldRubSlash5"/>
                  <w:enabled w:val="0"/>
                  <w:calcOnExit w:val="0"/>
                  <w:textInput>
                    <w:maxLength w:val="1"/>
                  </w:textInput>
                </w:ffData>
              </w:fldChar>
            </w:r>
            <w:bookmarkStart w:id="39" w:name="fldRubSlash5"/>
            <w:r>
              <w:instrText xml:space="preserve"> FORMTEXT </w:instrText>
            </w:r>
            <w:r>
              <w:fldChar w:fldCharType="separate"/>
            </w:r>
            <w:r>
              <w:t> </w:t>
            </w:r>
            <w:r>
              <w:fldChar w:fldCharType="end"/>
            </w:r>
            <w:bookmarkEnd w:id="39"/>
            <w:r>
              <w:fldChar w:fldCharType="begin">
                <w:ffData>
                  <w:name w:val="fldRubNum5"/>
                  <w:enabled w:val="0"/>
                  <w:calcOnExit w:val="0"/>
                  <w:textInput/>
                </w:ffData>
              </w:fldChar>
            </w:r>
            <w:bookmarkStart w:id="40" w:name="fldRubNum5"/>
            <w:r>
              <w:instrText xml:space="preserve"> FORMTEXT </w:instrText>
            </w:r>
            <w:r>
              <w:fldChar w:fldCharType="separate"/>
            </w:r>
            <w:r>
              <w:t> </w:t>
            </w:r>
            <w:r>
              <w:t> </w:t>
            </w:r>
            <w:r>
              <w:t> </w:t>
            </w:r>
            <w:r>
              <w:t> </w:t>
            </w:r>
            <w:r>
              <w:t> </w:t>
            </w:r>
            <w:r>
              <w:fldChar w:fldCharType="end"/>
            </w:r>
            <w:bookmarkEnd w:id="40"/>
          </w:p>
        </w:tc>
      </w:tr>
      <w:tr w:rsidR="00753DE7" w:rsidTr="009853A5">
        <w:trPr>
          <w:cantSplit/>
          <w:trHeight w:val="206"/>
        </w:trPr>
        <w:tc>
          <w:tcPr>
            <w:tcW w:w="4820" w:type="dxa"/>
            <w:vMerge/>
          </w:tcPr>
          <w:p w:rsidR="00753DE7" w:rsidRDefault="00753DE7" w:rsidP="009853A5">
            <w:pPr>
              <w:pStyle w:val="Referte"/>
            </w:pPr>
          </w:p>
        </w:tc>
        <w:tc>
          <w:tcPr>
            <w:tcW w:w="1361" w:type="dxa"/>
          </w:tcPr>
          <w:p w:rsidR="00753DE7" w:rsidRDefault="00753DE7" w:rsidP="009853A5">
            <w:pPr>
              <w:pStyle w:val="Rubriek"/>
              <w:ind w:left="-108"/>
            </w:pPr>
            <w:r>
              <w:fldChar w:fldCharType="begin">
                <w:ffData>
                  <w:name w:val="fldRub6"/>
                  <w:enabled w:val="0"/>
                  <w:calcOnExit w:val="0"/>
                  <w:statusText w:type="text" w:val="Rubrieknummer"/>
                  <w:textInput>
                    <w:maxLength w:val="6"/>
                  </w:textInput>
                </w:ffData>
              </w:fldChar>
            </w:r>
            <w:bookmarkStart w:id="41" w:name="fldRub6"/>
            <w:r>
              <w:instrText xml:space="preserve"> FORMTEXT </w:instrText>
            </w:r>
            <w:r>
              <w:fldChar w:fldCharType="separate"/>
            </w:r>
            <w:r>
              <w:t> </w:t>
            </w:r>
            <w:r>
              <w:t> </w:t>
            </w:r>
            <w:r>
              <w:t> </w:t>
            </w:r>
            <w:r>
              <w:t> </w:t>
            </w:r>
            <w:r>
              <w:t> </w:t>
            </w:r>
            <w:r>
              <w:fldChar w:fldCharType="end"/>
            </w:r>
            <w:bookmarkEnd w:id="41"/>
            <w:r>
              <w:fldChar w:fldCharType="begin">
                <w:ffData>
                  <w:name w:val="fldRubSlash6"/>
                  <w:enabled w:val="0"/>
                  <w:calcOnExit w:val="0"/>
                  <w:textInput>
                    <w:maxLength w:val="1"/>
                  </w:textInput>
                </w:ffData>
              </w:fldChar>
            </w:r>
            <w:bookmarkStart w:id="42" w:name="fldRubSlash6"/>
            <w:r>
              <w:instrText xml:space="preserve"> FORMTEXT </w:instrText>
            </w:r>
            <w:r>
              <w:fldChar w:fldCharType="separate"/>
            </w:r>
            <w:r>
              <w:t> </w:t>
            </w:r>
            <w:r>
              <w:fldChar w:fldCharType="end"/>
            </w:r>
            <w:bookmarkEnd w:id="42"/>
            <w:r>
              <w:fldChar w:fldCharType="begin">
                <w:ffData>
                  <w:name w:val="fldRubNum6"/>
                  <w:enabled w:val="0"/>
                  <w:calcOnExit w:val="0"/>
                  <w:textInput/>
                </w:ffData>
              </w:fldChar>
            </w:r>
            <w:bookmarkStart w:id="43" w:name="fldRubNum6"/>
            <w:r>
              <w:instrText xml:space="preserve"> FORMTEXT </w:instrText>
            </w:r>
            <w:r>
              <w:fldChar w:fldCharType="separate"/>
            </w:r>
            <w:r>
              <w:t> </w:t>
            </w:r>
            <w:r>
              <w:t> </w:t>
            </w:r>
            <w:r>
              <w:t> </w:t>
            </w:r>
            <w:r>
              <w:t> </w:t>
            </w:r>
            <w:r>
              <w:t> </w:t>
            </w:r>
            <w:r>
              <w:fldChar w:fldCharType="end"/>
            </w:r>
            <w:bookmarkEnd w:id="43"/>
          </w:p>
        </w:tc>
        <w:tc>
          <w:tcPr>
            <w:tcW w:w="1361" w:type="dxa"/>
          </w:tcPr>
          <w:p w:rsidR="00753DE7" w:rsidRDefault="00753DE7" w:rsidP="009853A5">
            <w:pPr>
              <w:pStyle w:val="Rubriek"/>
              <w:ind w:left="-108"/>
            </w:pPr>
            <w:r>
              <w:fldChar w:fldCharType="begin">
                <w:ffData>
                  <w:name w:val="fldRub7"/>
                  <w:enabled w:val="0"/>
                  <w:calcOnExit w:val="0"/>
                  <w:statusText w:type="text" w:val="Rubrieknummer"/>
                  <w:textInput>
                    <w:maxLength w:val="6"/>
                  </w:textInput>
                </w:ffData>
              </w:fldChar>
            </w:r>
            <w:bookmarkStart w:id="44" w:name="fldRub7"/>
            <w:r>
              <w:instrText xml:space="preserve"> FORMTEXT </w:instrText>
            </w:r>
            <w:r>
              <w:fldChar w:fldCharType="separate"/>
            </w:r>
            <w:r>
              <w:t> </w:t>
            </w:r>
            <w:r>
              <w:t> </w:t>
            </w:r>
            <w:r>
              <w:t> </w:t>
            </w:r>
            <w:r>
              <w:t> </w:t>
            </w:r>
            <w:r>
              <w:t> </w:t>
            </w:r>
            <w:r>
              <w:fldChar w:fldCharType="end"/>
            </w:r>
            <w:bookmarkEnd w:id="44"/>
            <w:r>
              <w:fldChar w:fldCharType="begin">
                <w:ffData>
                  <w:name w:val="fldRubSlash7"/>
                  <w:enabled w:val="0"/>
                  <w:calcOnExit w:val="0"/>
                  <w:textInput>
                    <w:maxLength w:val="1"/>
                  </w:textInput>
                </w:ffData>
              </w:fldChar>
            </w:r>
            <w:bookmarkStart w:id="45" w:name="fldRubSlash7"/>
            <w:r>
              <w:instrText xml:space="preserve"> FORMTEXT </w:instrText>
            </w:r>
            <w:r>
              <w:fldChar w:fldCharType="separate"/>
            </w:r>
            <w:r>
              <w:t> </w:t>
            </w:r>
            <w:r>
              <w:fldChar w:fldCharType="end"/>
            </w:r>
            <w:bookmarkEnd w:id="45"/>
            <w:r>
              <w:fldChar w:fldCharType="begin">
                <w:ffData>
                  <w:name w:val="fldRubNum7"/>
                  <w:enabled w:val="0"/>
                  <w:calcOnExit w:val="0"/>
                  <w:textInput/>
                </w:ffData>
              </w:fldChar>
            </w:r>
            <w:bookmarkStart w:id="46" w:name="fldRubNum7"/>
            <w:r>
              <w:instrText xml:space="preserve"> FORMTEXT </w:instrText>
            </w:r>
            <w:r>
              <w:fldChar w:fldCharType="separate"/>
            </w:r>
            <w:r>
              <w:t> </w:t>
            </w:r>
            <w:r>
              <w:t> </w:t>
            </w:r>
            <w:r>
              <w:t> </w:t>
            </w:r>
            <w:r>
              <w:t> </w:t>
            </w:r>
            <w:r>
              <w:t> </w:t>
            </w:r>
            <w:r>
              <w:fldChar w:fldCharType="end"/>
            </w:r>
            <w:bookmarkEnd w:id="46"/>
          </w:p>
        </w:tc>
        <w:tc>
          <w:tcPr>
            <w:tcW w:w="1247" w:type="dxa"/>
          </w:tcPr>
          <w:p w:rsidR="00753DE7" w:rsidRDefault="00753DE7" w:rsidP="009853A5">
            <w:pPr>
              <w:pStyle w:val="Rubriek"/>
              <w:ind w:left="-108"/>
            </w:pPr>
            <w:r>
              <w:fldChar w:fldCharType="begin">
                <w:ffData>
                  <w:name w:val="fldRub8"/>
                  <w:enabled w:val="0"/>
                  <w:calcOnExit w:val="0"/>
                  <w:statusText w:type="text" w:val="Rubrieknummer"/>
                  <w:textInput>
                    <w:maxLength w:val="6"/>
                  </w:textInput>
                </w:ffData>
              </w:fldChar>
            </w:r>
            <w:bookmarkStart w:id="47" w:name="fldRub8"/>
            <w:r>
              <w:instrText xml:space="preserve"> FORMTEXT </w:instrText>
            </w:r>
            <w:r>
              <w:fldChar w:fldCharType="separate"/>
            </w:r>
            <w:r>
              <w:t> </w:t>
            </w:r>
            <w:r>
              <w:t> </w:t>
            </w:r>
            <w:r>
              <w:t> </w:t>
            </w:r>
            <w:r>
              <w:t> </w:t>
            </w:r>
            <w:r>
              <w:t> </w:t>
            </w:r>
            <w:r>
              <w:fldChar w:fldCharType="end"/>
            </w:r>
            <w:bookmarkEnd w:id="47"/>
            <w:r>
              <w:fldChar w:fldCharType="begin">
                <w:ffData>
                  <w:name w:val="fldRubSlash8"/>
                  <w:enabled w:val="0"/>
                  <w:calcOnExit w:val="0"/>
                  <w:textInput>
                    <w:maxLength w:val="1"/>
                  </w:textInput>
                </w:ffData>
              </w:fldChar>
            </w:r>
            <w:bookmarkStart w:id="48" w:name="fldRubSlash8"/>
            <w:r>
              <w:instrText xml:space="preserve"> FORMTEXT </w:instrText>
            </w:r>
            <w:r>
              <w:fldChar w:fldCharType="separate"/>
            </w:r>
            <w:r>
              <w:t> </w:t>
            </w:r>
            <w:r>
              <w:fldChar w:fldCharType="end"/>
            </w:r>
            <w:bookmarkEnd w:id="48"/>
            <w:r>
              <w:fldChar w:fldCharType="begin">
                <w:ffData>
                  <w:name w:val="fldRubNum8"/>
                  <w:enabled w:val="0"/>
                  <w:calcOnExit w:val="0"/>
                  <w:textInput/>
                </w:ffData>
              </w:fldChar>
            </w:r>
            <w:bookmarkStart w:id="49" w:name="fldRubNum8"/>
            <w:r>
              <w:instrText xml:space="preserve"> FORMTEXT </w:instrText>
            </w:r>
            <w:r>
              <w:fldChar w:fldCharType="separate"/>
            </w:r>
            <w:r>
              <w:t> </w:t>
            </w:r>
            <w:r>
              <w:t> </w:t>
            </w:r>
            <w:r>
              <w:t> </w:t>
            </w:r>
            <w:r>
              <w:t> </w:t>
            </w:r>
            <w:r>
              <w:t> </w:t>
            </w:r>
            <w:r>
              <w:fldChar w:fldCharType="end"/>
            </w:r>
            <w:bookmarkEnd w:id="49"/>
          </w:p>
        </w:tc>
      </w:tr>
      <w:tr w:rsidR="00753DE7" w:rsidTr="009853A5">
        <w:trPr>
          <w:cantSplit/>
          <w:trHeight w:val="205"/>
        </w:trPr>
        <w:tc>
          <w:tcPr>
            <w:tcW w:w="4820" w:type="dxa"/>
            <w:vMerge/>
          </w:tcPr>
          <w:p w:rsidR="00753DE7" w:rsidRDefault="00753DE7" w:rsidP="009853A5">
            <w:pPr>
              <w:pStyle w:val="Referte"/>
            </w:pPr>
          </w:p>
        </w:tc>
        <w:tc>
          <w:tcPr>
            <w:tcW w:w="1361" w:type="dxa"/>
          </w:tcPr>
          <w:p w:rsidR="00753DE7" w:rsidRDefault="00753DE7" w:rsidP="009853A5">
            <w:pPr>
              <w:pStyle w:val="Rubriek"/>
              <w:ind w:left="-108"/>
            </w:pPr>
            <w:r>
              <w:fldChar w:fldCharType="begin">
                <w:ffData>
                  <w:name w:val="fldRub9"/>
                  <w:enabled w:val="0"/>
                  <w:calcOnExit w:val="0"/>
                  <w:statusText w:type="text" w:val="Rubrieknummer"/>
                  <w:textInput>
                    <w:maxLength w:val="6"/>
                  </w:textInput>
                </w:ffData>
              </w:fldChar>
            </w:r>
            <w:bookmarkStart w:id="50" w:name="fldRub9"/>
            <w:r>
              <w:instrText xml:space="preserve"> FORMTEXT </w:instrText>
            </w:r>
            <w:r>
              <w:fldChar w:fldCharType="separate"/>
            </w:r>
            <w:r>
              <w:t> </w:t>
            </w:r>
            <w:r>
              <w:t> </w:t>
            </w:r>
            <w:r>
              <w:t> </w:t>
            </w:r>
            <w:r>
              <w:t> </w:t>
            </w:r>
            <w:r>
              <w:t> </w:t>
            </w:r>
            <w:r>
              <w:fldChar w:fldCharType="end"/>
            </w:r>
            <w:bookmarkEnd w:id="50"/>
            <w:r>
              <w:fldChar w:fldCharType="begin">
                <w:ffData>
                  <w:name w:val="fldRubSlash9"/>
                  <w:enabled w:val="0"/>
                  <w:calcOnExit w:val="0"/>
                  <w:textInput>
                    <w:maxLength w:val="1"/>
                  </w:textInput>
                </w:ffData>
              </w:fldChar>
            </w:r>
            <w:bookmarkStart w:id="51" w:name="fldRubSlash9"/>
            <w:r>
              <w:instrText xml:space="preserve"> FORMTEXT </w:instrText>
            </w:r>
            <w:r>
              <w:fldChar w:fldCharType="separate"/>
            </w:r>
            <w:r>
              <w:t> </w:t>
            </w:r>
            <w:r>
              <w:fldChar w:fldCharType="end"/>
            </w:r>
            <w:bookmarkEnd w:id="51"/>
            <w:r>
              <w:fldChar w:fldCharType="begin">
                <w:ffData>
                  <w:name w:val="fldRubNum9"/>
                  <w:enabled w:val="0"/>
                  <w:calcOnExit w:val="0"/>
                  <w:textInput/>
                </w:ffData>
              </w:fldChar>
            </w:r>
            <w:bookmarkStart w:id="52" w:name="fldRubNum9"/>
            <w:r>
              <w:instrText xml:space="preserve"> FORMTEXT </w:instrText>
            </w:r>
            <w:r>
              <w:fldChar w:fldCharType="separate"/>
            </w:r>
            <w:r>
              <w:t> </w:t>
            </w:r>
            <w:r>
              <w:t> </w:t>
            </w:r>
            <w:r>
              <w:t> </w:t>
            </w:r>
            <w:r>
              <w:t> </w:t>
            </w:r>
            <w:r>
              <w:t> </w:t>
            </w:r>
            <w:r>
              <w:fldChar w:fldCharType="end"/>
            </w:r>
            <w:bookmarkEnd w:id="52"/>
          </w:p>
        </w:tc>
        <w:tc>
          <w:tcPr>
            <w:tcW w:w="1361" w:type="dxa"/>
          </w:tcPr>
          <w:p w:rsidR="00753DE7" w:rsidRDefault="00753DE7" w:rsidP="009853A5">
            <w:pPr>
              <w:pStyle w:val="Rubriek"/>
              <w:ind w:left="-108"/>
            </w:pPr>
            <w:r>
              <w:fldChar w:fldCharType="begin">
                <w:ffData>
                  <w:name w:val="fldRub10"/>
                  <w:enabled w:val="0"/>
                  <w:calcOnExit w:val="0"/>
                  <w:statusText w:type="text" w:val="Rubrieknummer"/>
                  <w:textInput>
                    <w:maxLength w:val="6"/>
                  </w:textInput>
                </w:ffData>
              </w:fldChar>
            </w:r>
            <w:bookmarkStart w:id="53" w:name="fldRub10"/>
            <w:r>
              <w:instrText xml:space="preserve"> FORMTEXT </w:instrText>
            </w:r>
            <w:r>
              <w:fldChar w:fldCharType="separate"/>
            </w:r>
            <w:r>
              <w:t> </w:t>
            </w:r>
            <w:r>
              <w:t> </w:t>
            </w:r>
            <w:r>
              <w:t> </w:t>
            </w:r>
            <w:r>
              <w:t> </w:t>
            </w:r>
            <w:r>
              <w:t> </w:t>
            </w:r>
            <w:r>
              <w:fldChar w:fldCharType="end"/>
            </w:r>
            <w:bookmarkEnd w:id="53"/>
            <w:r>
              <w:fldChar w:fldCharType="begin">
                <w:ffData>
                  <w:name w:val="fldRubSlash10"/>
                  <w:enabled w:val="0"/>
                  <w:calcOnExit w:val="0"/>
                  <w:textInput>
                    <w:maxLength w:val="1"/>
                  </w:textInput>
                </w:ffData>
              </w:fldChar>
            </w:r>
            <w:bookmarkStart w:id="54" w:name="fldRubSlash10"/>
            <w:r>
              <w:instrText xml:space="preserve"> FORMTEXT </w:instrText>
            </w:r>
            <w:r>
              <w:fldChar w:fldCharType="separate"/>
            </w:r>
            <w:r>
              <w:t> </w:t>
            </w:r>
            <w:r>
              <w:fldChar w:fldCharType="end"/>
            </w:r>
            <w:bookmarkEnd w:id="54"/>
            <w:r>
              <w:fldChar w:fldCharType="begin">
                <w:ffData>
                  <w:name w:val="fldRubNum10"/>
                  <w:enabled w:val="0"/>
                  <w:calcOnExit w:val="0"/>
                  <w:textInput/>
                </w:ffData>
              </w:fldChar>
            </w:r>
            <w:bookmarkStart w:id="55" w:name="fldRubNum10"/>
            <w:r>
              <w:instrText xml:space="preserve"> FORMTEXT </w:instrText>
            </w:r>
            <w:r>
              <w:fldChar w:fldCharType="separate"/>
            </w:r>
            <w:r>
              <w:t> </w:t>
            </w:r>
            <w:r>
              <w:t> </w:t>
            </w:r>
            <w:r>
              <w:t> </w:t>
            </w:r>
            <w:r>
              <w:t> </w:t>
            </w:r>
            <w:r>
              <w:t> </w:t>
            </w:r>
            <w:r>
              <w:fldChar w:fldCharType="end"/>
            </w:r>
            <w:bookmarkEnd w:id="55"/>
          </w:p>
        </w:tc>
        <w:tc>
          <w:tcPr>
            <w:tcW w:w="1247" w:type="dxa"/>
          </w:tcPr>
          <w:p w:rsidR="00753DE7" w:rsidRDefault="00753DE7" w:rsidP="009853A5">
            <w:pPr>
              <w:pStyle w:val="Rubriek"/>
              <w:ind w:left="-108"/>
            </w:pPr>
            <w:r>
              <w:fldChar w:fldCharType="begin">
                <w:ffData>
                  <w:name w:val="fldRub11"/>
                  <w:enabled w:val="0"/>
                  <w:calcOnExit w:val="0"/>
                  <w:statusText w:type="text" w:val="Rubrieknummer"/>
                  <w:textInput>
                    <w:maxLength w:val="6"/>
                  </w:textInput>
                </w:ffData>
              </w:fldChar>
            </w:r>
            <w:bookmarkStart w:id="56" w:name="fldRub11"/>
            <w:r>
              <w:instrText xml:space="preserve"> FORMTEXT </w:instrText>
            </w:r>
            <w:r>
              <w:fldChar w:fldCharType="separate"/>
            </w:r>
            <w:r>
              <w:t> </w:t>
            </w:r>
            <w:r>
              <w:t> </w:t>
            </w:r>
            <w:r>
              <w:t> </w:t>
            </w:r>
            <w:r>
              <w:t> </w:t>
            </w:r>
            <w:r>
              <w:t> </w:t>
            </w:r>
            <w:r>
              <w:fldChar w:fldCharType="end"/>
            </w:r>
            <w:bookmarkEnd w:id="56"/>
            <w:r>
              <w:fldChar w:fldCharType="begin">
                <w:ffData>
                  <w:name w:val="fldRubSlash11"/>
                  <w:enabled w:val="0"/>
                  <w:calcOnExit w:val="0"/>
                  <w:textInput>
                    <w:maxLength w:val="1"/>
                  </w:textInput>
                </w:ffData>
              </w:fldChar>
            </w:r>
            <w:bookmarkStart w:id="57" w:name="fldRubSlash11"/>
            <w:r>
              <w:instrText xml:space="preserve"> FORMTEXT </w:instrText>
            </w:r>
            <w:r>
              <w:fldChar w:fldCharType="separate"/>
            </w:r>
            <w:r>
              <w:t> </w:t>
            </w:r>
            <w:r>
              <w:fldChar w:fldCharType="end"/>
            </w:r>
            <w:bookmarkEnd w:id="57"/>
            <w:r>
              <w:fldChar w:fldCharType="begin">
                <w:ffData>
                  <w:name w:val="fldRubNum11"/>
                  <w:enabled w:val="0"/>
                  <w:calcOnExit w:val="0"/>
                  <w:textInput/>
                </w:ffData>
              </w:fldChar>
            </w:r>
            <w:bookmarkStart w:id="58" w:name="fldRubNum11"/>
            <w:r>
              <w:instrText xml:space="preserve"> FORMTEXT </w:instrText>
            </w:r>
            <w:r>
              <w:fldChar w:fldCharType="separate"/>
            </w:r>
            <w:r>
              <w:t> </w:t>
            </w:r>
            <w:r>
              <w:t> </w:t>
            </w:r>
            <w:r>
              <w:t> </w:t>
            </w:r>
            <w:r>
              <w:t> </w:t>
            </w:r>
            <w:r>
              <w:t> </w:t>
            </w:r>
            <w:r>
              <w:fldChar w:fldCharType="end"/>
            </w:r>
            <w:bookmarkEnd w:id="58"/>
          </w:p>
        </w:tc>
      </w:tr>
      <w:tr w:rsidR="00753DE7" w:rsidTr="009853A5">
        <w:trPr>
          <w:cantSplit/>
          <w:trHeight w:val="206"/>
        </w:trPr>
        <w:tc>
          <w:tcPr>
            <w:tcW w:w="4820" w:type="dxa"/>
            <w:vMerge/>
          </w:tcPr>
          <w:p w:rsidR="00753DE7" w:rsidRDefault="00753DE7" w:rsidP="009853A5">
            <w:pPr>
              <w:pStyle w:val="Referte"/>
            </w:pPr>
          </w:p>
        </w:tc>
        <w:tc>
          <w:tcPr>
            <w:tcW w:w="1361" w:type="dxa"/>
          </w:tcPr>
          <w:p w:rsidR="00753DE7" w:rsidRDefault="00753DE7" w:rsidP="009853A5">
            <w:pPr>
              <w:pStyle w:val="Rubriek"/>
              <w:ind w:left="-108"/>
            </w:pPr>
            <w:r>
              <w:fldChar w:fldCharType="begin">
                <w:ffData>
                  <w:name w:val="fldrub12"/>
                  <w:enabled w:val="0"/>
                  <w:calcOnExit w:val="0"/>
                  <w:statusText w:type="text" w:val="Rubrieknummer"/>
                  <w:textInput>
                    <w:maxLength w:val="6"/>
                  </w:textInput>
                </w:ffData>
              </w:fldChar>
            </w:r>
            <w:bookmarkStart w:id="59" w:name="fldrub12"/>
            <w:r>
              <w:instrText xml:space="preserve"> FORMTEXT </w:instrText>
            </w:r>
            <w:r>
              <w:fldChar w:fldCharType="separate"/>
            </w:r>
            <w:r>
              <w:t> </w:t>
            </w:r>
            <w:r>
              <w:t> </w:t>
            </w:r>
            <w:r>
              <w:t> </w:t>
            </w:r>
            <w:r>
              <w:t> </w:t>
            </w:r>
            <w:r>
              <w:t> </w:t>
            </w:r>
            <w:r>
              <w:fldChar w:fldCharType="end"/>
            </w:r>
            <w:bookmarkEnd w:id="59"/>
            <w:r>
              <w:fldChar w:fldCharType="begin">
                <w:ffData>
                  <w:name w:val="fldRubSlash12"/>
                  <w:enabled w:val="0"/>
                  <w:calcOnExit w:val="0"/>
                  <w:textInput>
                    <w:maxLength w:val="1"/>
                  </w:textInput>
                </w:ffData>
              </w:fldChar>
            </w:r>
            <w:bookmarkStart w:id="60" w:name="fldRubSlash12"/>
            <w:r>
              <w:instrText xml:space="preserve"> FORMTEXT </w:instrText>
            </w:r>
            <w:r>
              <w:fldChar w:fldCharType="separate"/>
            </w:r>
            <w:r>
              <w:t> </w:t>
            </w:r>
            <w:r>
              <w:fldChar w:fldCharType="end"/>
            </w:r>
            <w:bookmarkEnd w:id="60"/>
            <w:r>
              <w:fldChar w:fldCharType="begin">
                <w:ffData>
                  <w:name w:val="fldRubNum12"/>
                  <w:enabled w:val="0"/>
                  <w:calcOnExit w:val="0"/>
                  <w:textInput/>
                </w:ffData>
              </w:fldChar>
            </w:r>
            <w:bookmarkStart w:id="61" w:name="fldRubNum12"/>
            <w:r>
              <w:instrText xml:space="preserve"> FORMTEXT </w:instrText>
            </w:r>
            <w:r>
              <w:fldChar w:fldCharType="separate"/>
            </w:r>
            <w:r>
              <w:t> </w:t>
            </w:r>
            <w:r>
              <w:t> </w:t>
            </w:r>
            <w:r>
              <w:t> </w:t>
            </w:r>
            <w:r>
              <w:t> </w:t>
            </w:r>
            <w:r>
              <w:t> </w:t>
            </w:r>
            <w:r>
              <w:fldChar w:fldCharType="end"/>
            </w:r>
            <w:bookmarkEnd w:id="61"/>
          </w:p>
        </w:tc>
        <w:tc>
          <w:tcPr>
            <w:tcW w:w="1361" w:type="dxa"/>
          </w:tcPr>
          <w:p w:rsidR="00753DE7" w:rsidRDefault="00753DE7" w:rsidP="009853A5">
            <w:pPr>
              <w:pStyle w:val="Rubriek"/>
              <w:ind w:left="-108"/>
            </w:pPr>
            <w:r>
              <w:fldChar w:fldCharType="begin">
                <w:ffData>
                  <w:name w:val="fldRub13"/>
                  <w:enabled w:val="0"/>
                  <w:calcOnExit w:val="0"/>
                  <w:statusText w:type="text" w:val="Rubrieknummer"/>
                  <w:textInput>
                    <w:maxLength w:val="6"/>
                  </w:textInput>
                </w:ffData>
              </w:fldChar>
            </w:r>
            <w:bookmarkStart w:id="62" w:name="fldRub13"/>
            <w:r>
              <w:instrText xml:space="preserve"> FORMTEXT </w:instrText>
            </w:r>
            <w:r>
              <w:fldChar w:fldCharType="separate"/>
            </w:r>
            <w:r>
              <w:t> </w:t>
            </w:r>
            <w:r>
              <w:t> </w:t>
            </w:r>
            <w:r>
              <w:t> </w:t>
            </w:r>
            <w:r>
              <w:t> </w:t>
            </w:r>
            <w:r>
              <w:t> </w:t>
            </w:r>
            <w:r>
              <w:fldChar w:fldCharType="end"/>
            </w:r>
            <w:bookmarkEnd w:id="62"/>
            <w:r>
              <w:fldChar w:fldCharType="begin">
                <w:ffData>
                  <w:name w:val="fldRubSlash13"/>
                  <w:enabled w:val="0"/>
                  <w:calcOnExit w:val="0"/>
                  <w:textInput>
                    <w:maxLength w:val="1"/>
                  </w:textInput>
                </w:ffData>
              </w:fldChar>
            </w:r>
            <w:bookmarkStart w:id="63" w:name="fldRubSlash13"/>
            <w:r>
              <w:instrText xml:space="preserve"> FORMTEXT </w:instrText>
            </w:r>
            <w:r>
              <w:fldChar w:fldCharType="separate"/>
            </w:r>
            <w:r>
              <w:t> </w:t>
            </w:r>
            <w:r>
              <w:fldChar w:fldCharType="end"/>
            </w:r>
            <w:bookmarkEnd w:id="63"/>
            <w:r>
              <w:fldChar w:fldCharType="begin">
                <w:ffData>
                  <w:name w:val="fldRubNum13"/>
                  <w:enabled w:val="0"/>
                  <w:calcOnExit w:val="0"/>
                  <w:textInput/>
                </w:ffData>
              </w:fldChar>
            </w:r>
            <w:bookmarkStart w:id="64" w:name="fldRubNum13"/>
            <w:r>
              <w:instrText xml:space="preserve"> FORMTEXT </w:instrText>
            </w:r>
            <w:r>
              <w:fldChar w:fldCharType="separate"/>
            </w:r>
            <w:r>
              <w:t> </w:t>
            </w:r>
            <w:r>
              <w:t> </w:t>
            </w:r>
            <w:r>
              <w:t> </w:t>
            </w:r>
            <w:r>
              <w:t> </w:t>
            </w:r>
            <w:r>
              <w:t> </w:t>
            </w:r>
            <w:r>
              <w:fldChar w:fldCharType="end"/>
            </w:r>
            <w:bookmarkEnd w:id="64"/>
          </w:p>
        </w:tc>
        <w:tc>
          <w:tcPr>
            <w:tcW w:w="1247" w:type="dxa"/>
          </w:tcPr>
          <w:p w:rsidR="00753DE7" w:rsidRDefault="00753DE7" w:rsidP="009853A5">
            <w:pPr>
              <w:pStyle w:val="Rubriek"/>
              <w:ind w:left="-108"/>
            </w:pPr>
            <w:r>
              <w:fldChar w:fldCharType="begin">
                <w:ffData>
                  <w:name w:val="fldRub14"/>
                  <w:enabled w:val="0"/>
                  <w:calcOnExit w:val="0"/>
                  <w:statusText w:type="text" w:val="Rubrieknummer"/>
                  <w:textInput>
                    <w:maxLength w:val="6"/>
                  </w:textInput>
                </w:ffData>
              </w:fldChar>
            </w:r>
            <w:bookmarkStart w:id="65" w:name="fldRub14"/>
            <w:r>
              <w:instrText xml:space="preserve"> FORMTEXT </w:instrText>
            </w:r>
            <w:r>
              <w:fldChar w:fldCharType="separate"/>
            </w:r>
            <w:r>
              <w:t> </w:t>
            </w:r>
            <w:r>
              <w:t> </w:t>
            </w:r>
            <w:r>
              <w:t> </w:t>
            </w:r>
            <w:r>
              <w:t> </w:t>
            </w:r>
            <w:r>
              <w:t> </w:t>
            </w:r>
            <w:r>
              <w:fldChar w:fldCharType="end"/>
            </w:r>
            <w:bookmarkEnd w:id="65"/>
            <w:r>
              <w:fldChar w:fldCharType="begin">
                <w:ffData>
                  <w:name w:val="fldRubSlash14"/>
                  <w:enabled w:val="0"/>
                  <w:calcOnExit w:val="0"/>
                  <w:textInput>
                    <w:maxLength w:val="1"/>
                  </w:textInput>
                </w:ffData>
              </w:fldChar>
            </w:r>
            <w:bookmarkStart w:id="66" w:name="fldRubSlash14"/>
            <w:r>
              <w:instrText xml:space="preserve"> FORMTEXT </w:instrText>
            </w:r>
            <w:r>
              <w:fldChar w:fldCharType="separate"/>
            </w:r>
            <w:r>
              <w:t> </w:t>
            </w:r>
            <w:r>
              <w:fldChar w:fldCharType="end"/>
            </w:r>
            <w:bookmarkEnd w:id="66"/>
            <w:r>
              <w:fldChar w:fldCharType="begin">
                <w:ffData>
                  <w:name w:val="fldRubNum14"/>
                  <w:enabled w:val="0"/>
                  <w:calcOnExit w:val="0"/>
                  <w:textInput/>
                </w:ffData>
              </w:fldChar>
            </w:r>
            <w:bookmarkStart w:id="67" w:name="fldRubNum14"/>
            <w:r>
              <w:instrText xml:space="preserve"> FORMTEXT </w:instrText>
            </w:r>
            <w:r>
              <w:fldChar w:fldCharType="separate"/>
            </w:r>
            <w:r>
              <w:t> </w:t>
            </w:r>
            <w:r>
              <w:t> </w:t>
            </w:r>
            <w:r>
              <w:t> </w:t>
            </w:r>
            <w:r>
              <w:t> </w:t>
            </w:r>
            <w:r>
              <w:t> </w:t>
            </w:r>
            <w:r>
              <w:fldChar w:fldCharType="end"/>
            </w:r>
            <w:bookmarkEnd w:id="67"/>
          </w:p>
        </w:tc>
      </w:tr>
      <w:tr w:rsidR="00753DE7" w:rsidTr="009853A5">
        <w:trPr>
          <w:cantSplit/>
          <w:trHeight w:val="206"/>
        </w:trPr>
        <w:tc>
          <w:tcPr>
            <w:tcW w:w="4820" w:type="dxa"/>
            <w:vMerge/>
          </w:tcPr>
          <w:p w:rsidR="00753DE7" w:rsidRDefault="00753DE7" w:rsidP="009853A5">
            <w:pPr>
              <w:pStyle w:val="Referte"/>
            </w:pPr>
          </w:p>
        </w:tc>
        <w:tc>
          <w:tcPr>
            <w:tcW w:w="1361" w:type="dxa"/>
          </w:tcPr>
          <w:p w:rsidR="00753DE7" w:rsidRDefault="00753DE7" w:rsidP="009853A5">
            <w:pPr>
              <w:pStyle w:val="Rubriek"/>
              <w:ind w:left="-108"/>
            </w:pPr>
            <w:r>
              <w:fldChar w:fldCharType="begin">
                <w:ffData>
                  <w:name w:val="fldRub15"/>
                  <w:enabled w:val="0"/>
                  <w:calcOnExit w:val="0"/>
                  <w:statusText w:type="text" w:val="Rubrieknummer"/>
                  <w:textInput>
                    <w:maxLength w:val="6"/>
                  </w:textInput>
                </w:ffData>
              </w:fldChar>
            </w:r>
            <w:bookmarkStart w:id="68" w:name="fldRub15"/>
            <w:r>
              <w:instrText xml:space="preserve"> FORMTEXT </w:instrText>
            </w:r>
            <w:r>
              <w:fldChar w:fldCharType="separate"/>
            </w:r>
            <w:r>
              <w:t> </w:t>
            </w:r>
            <w:r>
              <w:t> </w:t>
            </w:r>
            <w:r>
              <w:t> </w:t>
            </w:r>
            <w:r>
              <w:t> </w:t>
            </w:r>
            <w:r>
              <w:t> </w:t>
            </w:r>
            <w:r>
              <w:fldChar w:fldCharType="end"/>
            </w:r>
            <w:bookmarkEnd w:id="68"/>
            <w:r>
              <w:fldChar w:fldCharType="begin">
                <w:ffData>
                  <w:name w:val="fldRubSlash15"/>
                  <w:enabled w:val="0"/>
                  <w:calcOnExit w:val="0"/>
                  <w:textInput>
                    <w:maxLength w:val="1"/>
                  </w:textInput>
                </w:ffData>
              </w:fldChar>
            </w:r>
            <w:bookmarkStart w:id="69" w:name="fldRubSlash15"/>
            <w:r>
              <w:instrText xml:space="preserve"> FORMTEXT </w:instrText>
            </w:r>
            <w:r>
              <w:fldChar w:fldCharType="separate"/>
            </w:r>
            <w:r>
              <w:t> </w:t>
            </w:r>
            <w:r>
              <w:fldChar w:fldCharType="end"/>
            </w:r>
            <w:bookmarkEnd w:id="69"/>
            <w:r>
              <w:fldChar w:fldCharType="begin">
                <w:ffData>
                  <w:name w:val="fldRubNum15"/>
                  <w:enabled w:val="0"/>
                  <w:calcOnExit w:val="0"/>
                  <w:textInput/>
                </w:ffData>
              </w:fldChar>
            </w:r>
            <w:bookmarkStart w:id="70" w:name="fldRubNum15"/>
            <w:r>
              <w:instrText xml:space="preserve"> FORMTEXT </w:instrText>
            </w:r>
            <w:r>
              <w:fldChar w:fldCharType="separate"/>
            </w:r>
            <w:r>
              <w:t> </w:t>
            </w:r>
            <w:r>
              <w:t> </w:t>
            </w:r>
            <w:r>
              <w:t> </w:t>
            </w:r>
            <w:r>
              <w:t> </w:t>
            </w:r>
            <w:r>
              <w:t> </w:t>
            </w:r>
            <w:r>
              <w:fldChar w:fldCharType="end"/>
            </w:r>
            <w:bookmarkEnd w:id="70"/>
          </w:p>
        </w:tc>
        <w:tc>
          <w:tcPr>
            <w:tcW w:w="1361" w:type="dxa"/>
          </w:tcPr>
          <w:p w:rsidR="00753DE7" w:rsidRDefault="00753DE7" w:rsidP="009853A5">
            <w:pPr>
              <w:pStyle w:val="Rubriek"/>
              <w:ind w:left="-108"/>
            </w:pPr>
          </w:p>
        </w:tc>
        <w:tc>
          <w:tcPr>
            <w:tcW w:w="1247" w:type="dxa"/>
          </w:tcPr>
          <w:p w:rsidR="00753DE7" w:rsidRDefault="00753DE7" w:rsidP="009853A5">
            <w:pPr>
              <w:pStyle w:val="Rubriek"/>
              <w:ind w:left="-108"/>
            </w:pPr>
          </w:p>
        </w:tc>
      </w:tr>
    </w:tbl>
    <w:p w:rsidR="00753DE7" w:rsidRDefault="00753DE7" w:rsidP="00753DE7">
      <w:pPr>
        <w:pStyle w:val="Referte"/>
      </w:pPr>
    </w:p>
    <w:p w:rsidR="00753DE7" w:rsidRDefault="00753DE7" w:rsidP="00753DE7"/>
    <w:p w:rsidR="00753DE7" w:rsidRDefault="00753DE7" w:rsidP="00753DE7"/>
    <w:p w:rsidR="00753DE7" w:rsidRDefault="00753DE7" w:rsidP="00753DE7">
      <w:pPr>
        <w:pStyle w:val="Betreft"/>
        <w:sectPr w:rsidR="00753DE7" w:rsidSect="00A36A61">
          <w:headerReference w:type="even" r:id="rId5"/>
          <w:headerReference w:type="default" r:id="rId6"/>
          <w:footerReference w:type="default" r:id="rId7"/>
          <w:footerReference w:type="first" r:id="rId8"/>
          <w:pgSz w:w="11906" w:h="16838" w:code="9"/>
          <w:pgMar w:top="2523" w:right="1701" w:bottom="1418" w:left="1701" w:header="720" w:footer="894" w:gutter="0"/>
          <w:paperSrc w:first="15" w:other="15"/>
          <w:cols w:space="720"/>
          <w:titlePg/>
          <w:docGrid w:linePitch="272"/>
        </w:sectPr>
      </w:pPr>
    </w:p>
    <w:p w:rsidR="00753DE7" w:rsidRPr="001230C7" w:rsidRDefault="00753DE7" w:rsidP="00753DE7">
      <w:pPr>
        <w:rPr>
          <w:rFonts w:cs="Arial"/>
          <w:b/>
          <w:lang w:val="fr-BE"/>
        </w:rPr>
        <w:sectPr w:rsidR="00753DE7" w:rsidRPr="001230C7" w:rsidSect="00A36A61">
          <w:type w:val="continuous"/>
          <w:pgSz w:w="11906" w:h="16838" w:code="9"/>
          <w:pgMar w:top="1418" w:right="1701" w:bottom="1418" w:left="1701" w:header="720" w:footer="894" w:gutter="0"/>
          <w:paperSrc w:first="15" w:other="15"/>
          <w:cols w:space="720"/>
          <w:titlePg/>
          <w:docGrid w:linePitch="272"/>
        </w:sectPr>
      </w:pPr>
      <w:bookmarkStart w:id="72" w:name="bkmBetreft"/>
      <w:bookmarkEnd w:id="72"/>
      <w:r w:rsidRPr="001230C7">
        <w:rPr>
          <w:rFonts w:cs="Arial"/>
          <w:b/>
          <w:lang w:val="fr-BE"/>
        </w:rPr>
        <w:lastRenderedPageBreak/>
        <w:t>Limitation de  la mention du montant journalier du salaire, sur les documents de cotisation.</w:t>
      </w:r>
    </w:p>
    <w:p w:rsidR="00753DE7" w:rsidRPr="001230C7" w:rsidRDefault="00753DE7" w:rsidP="00753DE7">
      <w:pPr>
        <w:rPr>
          <w:lang w:val="fr-BE"/>
        </w:rPr>
      </w:pPr>
    </w:p>
    <w:p w:rsidR="00753DE7" w:rsidRPr="001230C7" w:rsidRDefault="00753DE7" w:rsidP="00753DE7">
      <w:pPr>
        <w:rPr>
          <w:lang w:val="fr-BE"/>
        </w:rPr>
      </w:pPr>
    </w:p>
    <w:p w:rsidR="00753DE7" w:rsidRPr="001230C7" w:rsidRDefault="00753DE7" w:rsidP="00753DE7">
      <w:pPr>
        <w:rPr>
          <w:lang w:val="fr-BE"/>
        </w:rPr>
        <w:sectPr w:rsidR="00753DE7" w:rsidRPr="001230C7" w:rsidSect="00A36A61">
          <w:type w:val="continuous"/>
          <w:pgSz w:w="11906" w:h="16838" w:code="9"/>
          <w:pgMar w:top="1418" w:right="1701" w:bottom="1418" w:left="1701" w:header="720" w:footer="894" w:gutter="0"/>
          <w:paperSrc w:first="15" w:other="15"/>
          <w:cols w:space="720"/>
          <w:titlePg/>
          <w:docGrid w:linePitch="272"/>
        </w:sectPr>
      </w:pPr>
    </w:p>
    <w:p w:rsidR="00753DE7" w:rsidRDefault="00753DE7" w:rsidP="00753DE7">
      <w:pPr>
        <w:rPr>
          <w:lang w:val="fr-BE"/>
        </w:rPr>
      </w:pPr>
      <w:bookmarkStart w:id="73" w:name="bkmTekst"/>
      <w:bookmarkEnd w:id="73"/>
    </w:p>
    <w:p w:rsidR="00753DE7" w:rsidRDefault="00753DE7" w:rsidP="00753DE7">
      <w:pPr>
        <w:rPr>
          <w:lang w:val="fr-BE"/>
        </w:rPr>
      </w:pPr>
    </w:p>
    <w:p w:rsidR="00753DE7" w:rsidRDefault="00753DE7" w:rsidP="00753DE7">
      <w:pPr>
        <w:rPr>
          <w:lang w:val="fr-BE"/>
        </w:rPr>
      </w:pPr>
      <w:r>
        <w:rPr>
          <w:lang w:val="fr-BE"/>
        </w:rPr>
        <w:t>Le contenu et les données qui figurent sur les documents  de cotisation, sont prévus par l’article 277 de l’arrêté royal du 3 juillet 1996 portant exécution de la loi relative à l'assurance obligatoire soins de santéet indemnités, coordonnée le 14 juillet 1994.</w:t>
      </w:r>
    </w:p>
    <w:p w:rsidR="00753DE7" w:rsidRDefault="00753DE7" w:rsidP="00753DE7">
      <w:pPr>
        <w:rPr>
          <w:lang w:val="fr-BE"/>
        </w:rPr>
      </w:pPr>
    </w:p>
    <w:p w:rsidR="00753DE7" w:rsidRDefault="00753DE7" w:rsidP="00753DE7">
      <w:pPr>
        <w:rPr>
          <w:lang w:val="fr-BE"/>
        </w:rPr>
      </w:pPr>
      <w:r>
        <w:rPr>
          <w:lang w:val="fr-BE"/>
        </w:rPr>
        <w:t xml:space="preserve">La disposition susvisée prévoit également ( plus précisément, dans l’article </w:t>
      </w:r>
      <w:r>
        <w:rPr>
          <w:rFonts w:cs="Arial"/>
          <w:lang w:val="fr-BE"/>
        </w:rPr>
        <w:t>art. 277, §3 ,1° ), que</w:t>
      </w:r>
      <w:r>
        <w:rPr>
          <w:rFonts w:ascii="Calibri" w:hAnsi="Calibri"/>
          <w:lang w:val="fr-BE"/>
        </w:rPr>
        <w:t xml:space="preserve"> </w:t>
      </w:r>
      <w:r>
        <w:rPr>
          <w:lang w:val="fr-BE"/>
        </w:rPr>
        <w:t>pour l'établissement du bon de cotisation, la rémunération est limitée au montant obtenu en multipliant le plafond de rémunération journalier par le nombre de jours de travail. Le plafond de rémunération journalier est fixé à 143,43 EUR pour les travailleurs occupés à temps plein en régime cinq jours par semaine, et à 119,52 EUR pour les travailleurs occupés à temps plein dans un autre régime de travail, les travailleurs à temps partiel, les travailleurs saisonniers et les travailleurs intermittents.</w:t>
      </w:r>
    </w:p>
    <w:p w:rsidR="00753DE7" w:rsidRDefault="00753DE7" w:rsidP="00753DE7">
      <w:pPr>
        <w:rPr>
          <w:lang w:val="fr-BE"/>
        </w:rPr>
      </w:pPr>
    </w:p>
    <w:p w:rsidR="00753DE7" w:rsidRDefault="00753DE7" w:rsidP="00753DE7">
      <w:pPr>
        <w:rPr>
          <w:lang w:val="fr-BE"/>
        </w:rPr>
      </w:pPr>
      <w:r>
        <w:rPr>
          <w:lang w:val="fr-BE"/>
        </w:rPr>
        <w:t>Les montants susvisés sont liés à l'indice</w:t>
      </w:r>
      <w:r>
        <w:rPr>
          <w:lang w:val="fr-BE"/>
        </w:rPr>
        <w:noBreakHyphen/>
        <w:t>pivot 103,14 (base 1996 = 100) et sont, à partir de 1987, adaptés au 1er janvier de chaque année à l'indice</w:t>
      </w:r>
      <w:r>
        <w:rPr>
          <w:lang w:val="fr-BE"/>
        </w:rPr>
        <w:noBreakHyphen/>
        <w:t>pivot atteint au 1er juillet de l'année précédente.</w:t>
      </w:r>
    </w:p>
    <w:p w:rsidR="00753DE7" w:rsidRDefault="00753DE7" w:rsidP="00753DE7">
      <w:pPr>
        <w:rPr>
          <w:lang w:val="fr-BE"/>
        </w:rPr>
      </w:pPr>
    </w:p>
    <w:p w:rsidR="00753DE7" w:rsidRDefault="00753DE7" w:rsidP="00753DE7">
      <w:pPr>
        <w:rPr>
          <w:lang w:val="fr-BE"/>
        </w:rPr>
      </w:pPr>
      <w:r>
        <w:rPr>
          <w:lang w:val="fr-BE"/>
        </w:rPr>
        <w:t>Cette circulaire a pour but de mettre les OA au courant des montants indexés.</w:t>
      </w:r>
    </w:p>
    <w:p w:rsidR="00753DE7" w:rsidRDefault="00753DE7" w:rsidP="00753DE7">
      <w:pPr>
        <w:rPr>
          <w:lang w:val="fr-BE"/>
        </w:rPr>
      </w:pPr>
      <w:r>
        <w:rPr>
          <w:lang w:val="fr-BE"/>
        </w:rPr>
        <w:br w:type="page"/>
      </w:r>
      <w:r>
        <w:rPr>
          <w:lang w:val="fr-BE"/>
        </w:rPr>
        <w:lastRenderedPageBreak/>
        <w:t>La circulaire donne les montants ( en EURO)  pour l’année 2018 et reprend  également, à titre d’information, les montants applicables dans l’année précédente.</w:t>
      </w:r>
    </w:p>
    <w:p w:rsidR="00753DE7" w:rsidRDefault="00753DE7" w:rsidP="00753DE7">
      <w:pPr>
        <w:rPr>
          <w:lang w:val="fr-BE"/>
        </w:rPr>
      </w:pPr>
    </w:p>
    <w:p w:rsidR="00753DE7" w:rsidRDefault="00753DE7" w:rsidP="00753DE7">
      <w:pPr>
        <w:rPr>
          <w:lang w:val="fr-BE"/>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698"/>
        <w:gridCol w:w="1697"/>
        <w:gridCol w:w="1698"/>
      </w:tblGrid>
      <w:tr w:rsidR="00753DE7" w:rsidRPr="001230C7" w:rsidTr="009853A5">
        <w:tc>
          <w:tcPr>
            <w:tcW w:w="1697" w:type="dxa"/>
            <w:tcBorders>
              <w:top w:val="single" w:sz="4" w:space="0" w:color="auto"/>
              <w:left w:val="single" w:sz="4" w:space="0" w:color="auto"/>
              <w:bottom w:val="single" w:sz="4" w:space="0" w:color="auto"/>
              <w:right w:val="single" w:sz="4" w:space="0" w:color="auto"/>
            </w:tcBorders>
          </w:tcPr>
          <w:p w:rsidR="00753DE7" w:rsidRDefault="00753DE7" w:rsidP="009853A5">
            <w:pPr>
              <w:spacing w:after="200" w:line="276" w:lineRule="auto"/>
              <w:contextualSpacing/>
              <w:jc w:val="both"/>
              <w:rPr>
                <w:rFonts w:ascii="Calibri" w:hAnsi="Calibri"/>
                <w:sz w:val="22"/>
                <w:szCs w:val="22"/>
                <w:lang w:val="fr-BE"/>
              </w:rPr>
            </w:pPr>
          </w:p>
        </w:tc>
        <w:tc>
          <w:tcPr>
            <w:tcW w:w="1698" w:type="dxa"/>
            <w:tcBorders>
              <w:top w:val="single" w:sz="4" w:space="0" w:color="auto"/>
              <w:left w:val="single" w:sz="4" w:space="0" w:color="auto"/>
              <w:bottom w:val="single" w:sz="4" w:space="0" w:color="auto"/>
              <w:right w:val="single" w:sz="4" w:space="0" w:color="auto"/>
            </w:tcBorders>
            <w:hideMark/>
          </w:tcPr>
          <w:p w:rsidR="00753DE7" w:rsidRDefault="00753DE7" w:rsidP="009853A5">
            <w:pPr>
              <w:spacing w:after="200" w:line="276" w:lineRule="auto"/>
              <w:contextualSpacing/>
              <w:jc w:val="both"/>
              <w:rPr>
                <w:rFonts w:ascii="Calibri" w:hAnsi="Calibri"/>
                <w:sz w:val="22"/>
                <w:szCs w:val="22"/>
                <w:lang w:val="fr-BE"/>
              </w:rPr>
            </w:pPr>
            <w:r>
              <w:rPr>
                <w:rFonts w:ascii="Calibri" w:hAnsi="Calibri"/>
                <w:sz w:val="22"/>
                <w:szCs w:val="22"/>
                <w:lang w:val="fr-BE"/>
              </w:rPr>
              <w:t>Indice au 1er juillet précédent</w:t>
            </w:r>
          </w:p>
          <w:p w:rsidR="00753DE7" w:rsidRDefault="00753DE7" w:rsidP="009853A5">
            <w:pPr>
              <w:spacing w:after="200" w:line="276" w:lineRule="auto"/>
              <w:contextualSpacing/>
              <w:jc w:val="both"/>
              <w:rPr>
                <w:rFonts w:ascii="Calibri" w:hAnsi="Calibri"/>
                <w:sz w:val="22"/>
                <w:szCs w:val="22"/>
                <w:lang w:val="fr-BE"/>
              </w:rPr>
            </w:pPr>
            <w:r>
              <w:rPr>
                <w:rFonts w:ascii="Calibri" w:hAnsi="Calibri"/>
                <w:sz w:val="22"/>
                <w:szCs w:val="22"/>
                <w:lang w:val="fr-BE"/>
              </w:rPr>
              <w:t xml:space="preserve"> (base 103, 14) </w:t>
            </w:r>
          </w:p>
        </w:tc>
        <w:tc>
          <w:tcPr>
            <w:tcW w:w="1697" w:type="dxa"/>
            <w:tcBorders>
              <w:top w:val="single" w:sz="4" w:space="0" w:color="auto"/>
              <w:left w:val="single" w:sz="4" w:space="0" w:color="auto"/>
              <w:bottom w:val="single" w:sz="4" w:space="0" w:color="auto"/>
              <w:right w:val="single" w:sz="4" w:space="0" w:color="auto"/>
            </w:tcBorders>
          </w:tcPr>
          <w:p w:rsidR="00753DE7" w:rsidRDefault="00753DE7" w:rsidP="009853A5">
            <w:pPr>
              <w:spacing w:after="200" w:line="276" w:lineRule="auto"/>
              <w:contextualSpacing/>
              <w:jc w:val="both"/>
              <w:rPr>
                <w:rFonts w:ascii="Calibri" w:hAnsi="Calibri"/>
                <w:sz w:val="22"/>
                <w:szCs w:val="22"/>
              </w:rPr>
            </w:pPr>
            <w:r>
              <w:rPr>
                <w:rFonts w:ascii="Calibri" w:hAnsi="Calibri"/>
                <w:sz w:val="22"/>
                <w:szCs w:val="22"/>
              </w:rPr>
              <w:t>Régime 6 jours</w:t>
            </w:r>
          </w:p>
          <w:p w:rsidR="00753DE7" w:rsidRDefault="00753DE7" w:rsidP="009853A5">
            <w:pPr>
              <w:spacing w:after="200" w:line="276" w:lineRule="auto"/>
              <w:contextualSpacing/>
              <w:jc w:val="both"/>
              <w:rPr>
                <w:rFonts w:ascii="Calibri" w:hAnsi="Calibri"/>
                <w:sz w:val="22"/>
                <w:szCs w:val="22"/>
              </w:rPr>
            </w:pPr>
          </w:p>
          <w:p w:rsidR="00753DE7" w:rsidRDefault="00753DE7" w:rsidP="009853A5">
            <w:pPr>
              <w:spacing w:after="200" w:line="276" w:lineRule="auto"/>
              <w:contextualSpacing/>
              <w:jc w:val="both"/>
              <w:rPr>
                <w:rFonts w:ascii="Calibri" w:hAnsi="Calibri"/>
                <w:sz w:val="22"/>
                <w:szCs w:val="22"/>
              </w:rPr>
            </w:pPr>
            <w:r>
              <w:rPr>
                <w:rFonts w:ascii="Calibri" w:hAnsi="Calibri"/>
                <w:sz w:val="22"/>
                <w:szCs w:val="22"/>
              </w:rPr>
              <w:t>119,52</w:t>
            </w:r>
          </w:p>
        </w:tc>
        <w:tc>
          <w:tcPr>
            <w:tcW w:w="1698" w:type="dxa"/>
            <w:tcBorders>
              <w:top w:val="single" w:sz="4" w:space="0" w:color="auto"/>
              <w:left w:val="single" w:sz="4" w:space="0" w:color="auto"/>
              <w:bottom w:val="single" w:sz="4" w:space="0" w:color="auto"/>
              <w:right w:val="single" w:sz="4" w:space="0" w:color="auto"/>
            </w:tcBorders>
          </w:tcPr>
          <w:p w:rsidR="00753DE7" w:rsidRDefault="00753DE7" w:rsidP="009853A5">
            <w:pPr>
              <w:spacing w:after="200" w:line="276" w:lineRule="auto"/>
              <w:contextualSpacing/>
              <w:jc w:val="both"/>
              <w:rPr>
                <w:rFonts w:ascii="Calibri" w:hAnsi="Calibri"/>
                <w:sz w:val="22"/>
                <w:szCs w:val="22"/>
              </w:rPr>
            </w:pPr>
            <w:r>
              <w:rPr>
                <w:rFonts w:ascii="Calibri" w:hAnsi="Calibri"/>
                <w:sz w:val="22"/>
                <w:szCs w:val="22"/>
              </w:rPr>
              <w:t>Régime 5 jours</w:t>
            </w:r>
          </w:p>
          <w:p w:rsidR="00753DE7" w:rsidRDefault="00753DE7" w:rsidP="009853A5">
            <w:pPr>
              <w:spacing w:after="200" w:line="276" w:lineRule="auto"/>
              <w:contextualSpacing/>
              <w:jc w:val="both"/>
              <w:rPr>
                <w:rFonts w:ascii="Calibri" w:hAnsi="Calibri"/>
                <w:sz w:val="22"/>
                <w:szCs w:val="22"/>
              </w:rPr>
            </w:pPr>
          </w:p>
          <w:p w:rsidR="00753DE7" w:rsidRDefault="00753DE7" w:rsidP="009853A5">
            <w:pPr>
              <w:spacing w:after="200" w:line="276" w:lineRule="auto"/>
              <w:contextualSpacing/>
              <w:jc w:val="both"/>
              <w:rPr>
                <w:rFonts w:ascii="Calibri" w:hAnsi="Calibri"/>
                <w:sz w:val="22"/>
                <w:szCs w:val="22"/>
              </w:rPr>
            </w:pPr>
            <w:r>
              <w:rPr>
                <w:rFonts w:ascii="Calibri" w:hAnsi="Calibri"/>
                <w:sz w:val="22"/>
                <w:szCs w:val="22"/>
              </w:rPr>
              <w:t>143,43</w:t>
            </w:r>
          </w:p>
        </w:tc>
      </w:tr>
      <w:tr w:rsidR="00753DE7" w:rsidRPr="001230C7" w:rsidTr="009853A5">
        <w:tc>
          <w:tcPr>
            <w:tcW w:w="1697" w:type="dxa"/>
            <w:tcBorders>
              <w:top w:val="single" w:sz="4" w:space="0" w:color="auto"/>
              <w:left w:val="single" w:sz="4" w:space="0" w:color="auto"/>
              <w:bottom w:val="single" w:sz="4" w:space="0" w:color="auto"/>
              <w:right w:val="single" w:sz="4" w:space="0" w:color="auto"/>
            </w:tcBorders>
            <w:hideMark/>
          </w:tcPr>
          <w:p w:rsidR="00753DE7" w:rsidRDefault="00753DE7" w:rsidP="009853A5">
            <w:pPr>
              <w:spacing w:after="200" w:line="276" w:lineRule="auto"/>
              <w:contextualSpacing/>
              <w:jc w:val="both"/>
              <w:rPr>
                <w:rFonts w:ascii="Calibri" w:hAnsi="Calibri"/>
                <w:sz w:val="22"/>
                <w:szCs w:val="22"/>
              </w:rPr>
            </w:pPr>
            <w:r>
              <w:rPr>
                <w:rFonts w:ascii="Calibri" w:hAnsi="Calibri"/>
                <w:sz w:val="22"/>
                <w:szCs w:val="22"/>
              </w:rPr>
              <w:t>2017</w:t>
            </w:r>
          </w:p>
        </w:tc>
        <w:tc>
          <w:tcPr>
            <w:tcW w:w="1698" w:type="dxa"/>
            <w:tcBorders>
              <w:top w:val="single" w:sz="4" w:space="0" w:color="auto"/>
              <w:left w:val="single" w:sz="4" w:space="0" w:color="auto"/>
              <w:bottom w:val="single" w:sz="4" w:space="0" w:color="auto"/>
              <w:right w:val="single" w:sz="4" w:space="0" w:color="auto"/>
            </w:tcBorders>
            <w:hideMark/>
          </w:tcPr>
          <w:p w:rsidR="00753DE7" w:rsidRDefault="00753DE7" w:rsidP="009853A5">
            <w:pPr>
              <w:spacing w:after="200" w:line="276" w:lineRule="auto"/>
              <w:contextualSpacing/>
              <w:jc w:val="both"/>
              <w:rPr>
                <w:rFonts w:ascii="Calibri" w:hAnsi="Calibri"/>
                <w:sz w:val="22"/>
                <w:szCs w:val="22"/>
              </w:rPr>
            </w:pPr>
            <w:r>
              <w:rPr>
                <w:rFonts w:ascii="Calibri" w:hAnsi="Calibri"/>
                <w:sz w:val="22"/>
                <w:szCs w:val="22"/>
              </w:rPr>
              <w:t>1,3459</w:t>
            </w:r>
          </w:p>
        </w:tc>
        <w:tc>
          <w:tcPr>
            <w:tcW w:w="1697" w:type="dxa"/>
            <w:tcBorders>
              <w:top w:val="single" w:sz="4" w:space="0" w:color="auto"/>
              <w:left w:val="single" w:sz="4" w:space="0" w:color="auto"/>
              <w:bottom w:val="single" w:sz="4" w:space="0" w:color="auto"/>
              <w:right w:val="single" w:sz="4" w:space="0" w:color="auto"/>
            </w:tcBorders>
            <w:hideMark/>
          </w:tcPr>
          <w:p w:rsidR="00753DE7" w:rsidRDefault="00753DE7" w:rsidP="009853A5">
            <w:pPr>
              <w:spacing w:after="200" w:line="276" w:lineRule="auto"/>
              <w:contextualSpacing/>
              <w:jc w:val="both"/>
              <w:rPr>
                <w:rFonts w:ascii="Calibri" w:hAnsi="Calibri"/>
                <w:b/>
                <w:sz w:val="22"/>
                <w:szCs w:val="22"/>
              </w:rPr>
            </w:pPr>
            <w:r>
              <w:rPr>
                <w:rFonts w:ascii="Calibri" w:hAnsi="Calibri"/>
                <w:b/>
                <w:sz w:val="22"/>
                <w:szCs w:val="22"/>
              </w:rPr>
              <w:t>160,86</w:t>
            </w:r>
          </w:p>
        </w:tc>
        <w:tc>
          <w:tcPr>
            <w:tcW w:w="1698" w:type="dxa"/>
            <w:tcBorders>
              <w:top w:val="single" w:sz="4" w:space="0" w:color="auto"/>
              <w:left w:val="single" w:sz="4" w:space="0" w:color="auto"/>
              <w:bottom w:val="single" w:sz="4" w:space="0" w:color="auto"/>
              <w:right w:val="single" w:sz="4" w:space="0" w:color="auto"/>
            </w:tcBorders>
            <w:hideMark/>
          </w:tcPr>
          <w:p w:rsidR="00753DE7" w:rsidRDefault="00753DE7" w:rsidP="009853A5">
            <w:pPr>
              <w:spacing w:after="200" w:line="276" w:lineRule="auto"/>
              <w:contextualSpacing/>
              <w:jc w:val="both"/>
              <w:rPr>
                <w:rFonts w:ascii="Calibri" w:hAnsi="Calibri"/>
                <w:b/>
                <w:sz w:val="22"/>
                <w:szCs w:val="22"/>
              </w:rPr>
            </w:pPr>
            <w:r>
              <w:rPr>
                <w:rFonts w:ascii="Calibri" w:hAnsi="Calibri"/>
                <w:b/>
                <w:sz w:val="22"/>
                <w:szCs w:val="22"/>
              </w:rPr>
              <w:t>193,04</w:t>
            </w:r>
          </w:p>
        </w:tc>
      </w:tr>
    </w:tbl>
    <w:p w:rsidR="00753DE7" w:rsidRPr="002D750D" w:rsidRDefault="00753DE7" w:rsidP="00753DE7">
      <w:pPr>
        <w:rPr>
          <w:vanish/>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698"/>
        <w:gridCol w:w="1697"/>
        <w:gridCol w:w="1698"/>
      </w:tblGrid>
      <w:tr w:rsidR="00753DE7" w:rsidRPr="001230C7" w:rsidTr="009853A5">
        <w:tc>
          <w:tcPr>
            <w:tcW w:w="1697" w:type="dxa"/>
            <w:tcBorders>
              <w:top w:val="single" w:sz="4" w:space="0" w:color="auto"/>
              <w:left w:val="single" w:sz="4" w:space="0" w:color="auto"/>
              <w:bottom w:val="single" w:sz="4" w:space="0" w:color="auto"/>
              <w:right w:val="single" w:sz="4" w:space="0" w:color="auto"/>
            </w:tcBorders>
            <w:shd w:val="clear" w:color="auto" w:fill="auto"/>
            <w:hideMark/>
          </w:tcPr>
          <w:p w:rsidR="00753DE7" w:rsidRPr="002D750D" w:rsidRDefault="00753DE7" w:rsidP="009853A5">
            <w:pPr>
              <w:spacing w:after="200" w:line="276" w:lineRule="auto"/>
              <w:contextualSpacing/>
              <w:jc w:val="both"/>
              <w:rPr>
                <w:rFonts w:ascii="Calibri" w:eastAsia="Calibri" w:hAnsi="Calibri"/>
                <w:sz w:val="22"/>
                <w:szCs w:val="22"/>
                <w:lang w:val="nl-BE"/>
              </w:rPr>
            </w:pPr>
            <w:r w:rsidRPr="002D750D">
              <w:rPr>
                <w:rFonts w:ascii="Calibri" w:eastAsia="Calibri" w:hAnsi="Calibri"/>
                <w:sz w:val="22"/>
                <w:szCs w:val="22"/>
              </w:rPr>
              <w:t>2018</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753DE7" w:rsidRPr="002D750D" w:rsidRDefault="00753DE7" w:rsidP="009853A5">
            <w:pPr>
              <w:spacing w:after="200" w:line="276" w:lineRule="auto"/>
              <w:contextualSpacing/>
              <w:jc w:val="both"/>
              <w:rPr>
                <w:rFonts w:ascii="Calibri" w:eastAsia="Calibri" w:hAnsi="Calibri"/>
                <w:sz w:val="22"/>
                <w:szCs w:val="22"/>
                <w:lang w:val="nl-BE"/>
              </w:rPr>
            </w:pPr>
            <w:r w:rsidRPr="002D750D">
              <w:rPr>
                <w:rFonts w:eastAsia="Calibri"/>
              </w:rPr>
              <w:t>1,3728</w:t>
            </w:r>
          </w:p>
        </w:tc>
        <w:tc>
          <w:tcPr>
            <w:tcW w:w="1697" w:type="dxa"/>
            <w:tcBorders>
              <w:top w:val="single" w:sz="4" w:space="0" w:color="auto"/>
              <w:left w:val="single" w:sz="4" w:space="0" w:color="auto"/>
              <w:bottom w:val="single" w:sz="4" w:space="0" w:color="auto"/>
              <w:right w:val="single" w:sz="4" w:space="0" w:color="auto"/>
            </w:tcBorders>
            <w:shd w:val="clear" w:color="auto" w:fill="auto"/>
            <w:hideMark/>
          </w:tcPr>
          <w:p w:rsidR="00753DE7" w:rsidRPr="002D750D" w:rsidRDefault="00753DE7" w:rsidP="009853A5">
            <w:pPr>
              <w:spacing w:after="200" w:line="276" w:lineRule="auto"/>
              <w:contextualSpacing/>
              <w:jc w:val="both"/>
              <w:rPr>
                <w:rFonts w:ascii="Calibri" w:eastAsia="Calibri" w:hAnsi="Calibri"/>
                <w:b/>
                <w:sz w:val="22"/>
                <w:szCs w:val="22"/>
                <w:lang w:val="nl-BE"/>
              </w:rPr>
            </w:pPr>
            <w:r w:rsidRPr="002D750D">
              <w:rPr>
                <w:rFonts w:ascii="Calibri" w:eastAsia="Calibri" w:hAnsi="Calibri"/>
                <w:b/>
                <w:sz w:val="22"/>
                <w:szCs w:val="22"/>
              </w:rPr>
              <w:t>164,08</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753DE7" w:rsidRPr="002D750D" w:rsidRDefault="00753DE7" w:rsidP="009853A5">
            <w:pPr>
              <w:spacing w:after="200" w:line="276" w:lineRule="auto"/>
              <w:contextualSpacing/>
              <w:jc w:val="both"/>
              <w:rPr>
                <w:rFonts w:ascii="Calibri" w:eastAsia="Calibri" w:hAnsi="Calibri"/>
                <w:b/>
                <w:sz w:val="22"/>
                <w:szCs w:val="22"/>
                <w:lang w:val="nl-BE"/>
              </w:rPr>
            </w:pPr>
            <w:r w:rsidRPr="002D750D">
              <w:rPr>
                <w:rFonts w:ascii="Calibri" w:eastAsia="Calibri" w:hAnsi="Calibri"/>
                <w:b/>
                <w:sz w:val="22"/>
                <w:szCs w:val="22"/>
              </w:rPr>
              <w:t>196,90</w:t>
            </w:r>
          </w:p>
        </w:tc>
      </w:tr>
    </w:tbl>
    <w:p w:rsidR="00753DE7" w:rsidRDefault="00753DE7" w:rsidP="00753DE7">
      <w:pPr>
        <w:rPr>
          <w:lang w:val="fr-BE"/>
        </w:rPr>
      </w:pPr>
    </w:p>
    <w:p w:rsidR="00753DE7" w:rsidRPr="001230C7" w:rsidRDefault="00753DE7" w:rsidP="00753DE7">
      <w:pPr>
        <w:pStyle w:val="Header"/>
        <w:tabs>
          <w:tab w:val="clear" w:pos="4153"/>
          <w:tab w:val="clear" w:pos="8306"/>
        </w:tabs>
        <w:rPr>
          <w:lang w:val="fr-BE"/>
        </w:rPr>
      </w:pPr>
    </w:p>
    <w:p w:rsidR="00753DE7" w:rsidRPr="001230C7" w:rsidRDefault="00753DE7" w:rsidP="00753DE7">
      <w:pPr>
        <w:rPr>
          <w:lang w:val="fr-BE"/>
        </w:rPr>
        <w:sectPr w:rsidR="00753DE7" w:rsidRPr="001230C7" w:rsidSect="00A36A61">
          <w:footerReference w:type="default" r:id="rId9"/>
          <w:type w:val="continuous"/>
          <w:pgSz w:w="11906" w:h="16838" w:code="9"/>
          <w:pgMar w:top="1418" w:right="1701" w:bottom="1418" w:left="1701" w:header="720" w:footer="894" w:gutter="0"/>
          <w:paperSrc w:first="30789" w:other="30789"/>
          <w:cols w:space="720"/>
          <w:docGrid w:linePitch="272"/>
        </w:sectPr>
      </w:pPr>
    </w:p>
    <w:tbl>
      <w:tblPr>
        <w:tblW w:w="0" w:type="auto"/>
        <w:tblLayout w:type="fixed"/>
        <w:tblLook w:val="0000" w:firstRow="0" w:lastRow="0" w:firstColumn="0" w:lastColumn="0" w:noHBand="0" w:noVBand="0"/>
      </w:tblPr>
      <w:tblGrid>
        <w:gridCol w:w="5211"/>
        <w:gridCol w:w="3686"/>
      </w:tblGrid>
      <w:tr w:rsidR="00753DE7" w:rsidTr="009853A5">
        <w:tc>
          <w:tcPr>
            <w:tcW w:w="5211" w:type="dxa"/>
          </w:tcPr>
          <w:p w:rsidR="00753DE7" w:rsidRPr="001230C7" w:rsidRDefault="00753DE7" w:rsidP="009853A5">
            <w:pPr>
              <w:rPr>
                <w:lang w:val="fr-BE"/>
              </w:rPr>
            </w:pPr>
          </w:p>
          <w:p w:rsidR="00753DE7" w:rsidRPr="001230C7" w:rsidRDefault="00753DE7" w:rsidP="009853A5">
            <w:pPr>
              <w:rPr>
                <w:lang w:val="fr-BE"/>
              </w:rPr>
            </w:pPr>
          </w:p>
          <w:p w:rsidR="00753DE7" w:rsidRPr="001230C7" w:rsidRDefault="00753DE7" w:rsidP="009853A5">
            <w:pPr>
              <w:rPr>
                <w:lang w:val="fr-BE"/>
              </w:rPr>
            </w:pPr>
          </w:p>
          <w:p w:rsidR="00753DE7" w:rsidRPr="001230C7" w:rsidRDefault="00753DE7" w:rsidP="009853A5">
            <w:pPr>
              <w:rPr>
                <w:lang w:val="fr-BE"/>
              </w:rPr>
            </w:pPr>
          </w:p>
          <w:p w:rsidR="00753DE7" w:rsidRPr="001230C7" w:rsidRDefault="00753DE7" w:rsidP="009853A5">
            <w:pPr>
              <w:rPr>
                <w:lang w:val="fr-BE"/>
              </w:rPr>
            </w:pPr>
          </w:p>
          <w:p w:rsidR="00753DE7" w:rsidRPr="001230C7" w:rsidRDefault="00753DE7" w:rsidP="009853A5">
            <w:pPr>
              <w:rPr>
                <w:lang w:val="fr-BE"/>
              </w:rPr>
            </w:pPr>
          </w:p>
          <w:p w:rsidR="00753DE7" w:rsidRPr="001230C7" w:rsidRDefault="00753DE7" w:rsidP="009853A5">
            <w:pPr>
              <w:rPr>
                <w:lang w:val="fr-BE"/>
              </w:rPr>
            </w:pPr>
          </w:p>
          <w:p w:rsidR="00753DE7" w:rsidRDefault="00753DE7" w:rsidP="009853A5">
            <w:r>
              <w:fldChar w:fldCharType="begin">
                <w:ffData>
                  <w:name w:val="fldNaam2"/>
                  <w:enabled w:val="0"/>
                  <w:calcOnExit w:val="0"/>
                  <w:statusText w:type="text" w:val="Naam van de eventueel tweede ondertekenaar"/>
                  <w:textInput>
                    <w:format w:val="Initiales majuscules"/>
                  </w:textInput>
                </w:ffData>
              </w:fldChar>
            </w:r>
            <w:bookmarkStart w:id="75" w:name="fldNaam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3686" w:type="dxa"/>
          </w:tcPr>
          <w:p w:rsidR="00753DE7" w:rsidRDefault="00753DE7" w:rsidP="009853A5">
            <w:r>
              <w:fldChar w:fldCharType="begin">
                <w:ffData>
                  <w:name w:val="fldAanhef"/>
                  <w:enabled w:val="0"/>
                  <w:calcOnExit w:val="0"/>
                  <w:textInput/>
                </w:ffData>
              </w:fldChar>
            </w:r>
            <w:bookmarkStart w:id="76" w:name="fldAanhef"/>
            <w:r>
              <w:instrText xml:space="preserve"> FORMTEXT </w:instrText>
            </w:r>
            <w:r>
              <w:fldChar w:fldCharType="separate"/>
            </w:r>
            <w:r>
              <w:t xml:space="preserve"> </w:t>
            </w:r>
            <w:r>
              <w:fldChar w:fldCharType="end"/>
            </w:r>
            <w:bookmarkEnd w:id="76"/>
          </w:p>
          <w:p w:rsidR="00753DE7" w:rsidRDefault="00753DE7" w:rsidP="009853A5"/>
          <w:p w:rsidR="00753DE7" w:rsidRDefault="00753DE7" w:rsidP="009853A5"/>
          <w:p w:rsidR="00753DE7" w:rsidRDefault="00753DE7" w:rsidP="009853A5"/>
          <w:p w:rsidR="00753DE7" w:rsidRDefault="00753DE7" w:rsidP="009853A5"/>
          <w:p w:rsidR="00753DE7" w:rsidRDefault="00753DE7" w:rsidP="009853A5"/>
          <w:p w:rsidR="00753DE7" w:rsidRDefault="00753DE7" w:rsidP="009853A5"/>
          <w:p w:rsidR="00753DE7" w:rsidRDefault="00753DE7" w:rsidP="009853A5">
            <w:r>
              <w:fldChar w:fldCharType="begin">
                <w:ffData>
                  <w:name w:val="fldNaam1"/>
                  <w:enabled w:val="0"/>
                  <w:calcOnExit w:val="0"/>
                  <w:statusText w:type="text" w:val="Naam van de ondertekenaar"/>
                  <w:textInput/>
                </w:ffData>
              </w:fldChar>
            </w:r>
            <w:bookmarkStart w:id="77" w:name="fldNaam1"/>
            <w:r>
              <w:instrText xml:space="preserve"> FORMTEXT </w:instrText>
            </w:r>
            <w:r>
              <w:fldChar w:fldCharType="separate"/>
            </w:r>
            <w:r>
              <w:t xml:space="preserve"> P. Heidbreder </w:t>
            </w:r>
            <w:r>
              <w:fldChar w:fldCharType="end"/>
            </w:r>
            <w:bookmarkEnd w:id="77"/>
          </w:p>
        </w:tc>
      </w:tr>
      <w:tr w:rsidR="00753DE7" w:rsidTr="009853A5">
        <w:tc>
          <w:tcPr>
            <w:tcW w:w="5211" w:type="dxa"/>
          </w:tcPr>
          <w:p w:rsidR="00753DE7" w:rsidRDefault="00753DE7" w:rsidP="009853A5">
            <w:r>
              <w:fldChar w:fldCharType="begin">
                <w:ffData>
                  <w:name w:val="fldGraad2"/>
                  <w:enabled w:val="0"/>
                  <w:calcOnExit w:val="0"/>
                  <w:statusText w:type="text" w:val="Graad van de eventueel tweede ondertekenaar"/>
                  <w:textInput/>
                </w:ffData>
              </w:fldChar>
            </w:r>
            <w:bookmarkStart w:id="78" w:name="fldGraa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686" w:type="dxa"/>
          </w:tcPr>
          <w:p w:rsidR="00753DE7" w:rsidRDefault="00753DE7" w:rsidP="009853A5">
            <w:r>
              <w:fldChar w:fldCharType="begin">
                <w:ffData>
                  <w:name w:val="fldGraad1"/>
                  <w:enabled w:val="0"/>
                  <w:calcOnExit w:val="0"/>
                  <w:statusText w:type="text" w:val="Graad van de ondertekenaar"/>
                  <w:textInput/>
                </w:ffData>
              </w:fldChar>
            </w:r>
            <w:bookmarkStart w:id="79" w:name="fldGraad1"/>
            <w:r>
              <w:instrText xml:space="preserve"> FORMTEXT </w:instrText>
            </w:r>
            <w:r>
              <w:fldChar w:fldCharType="separate"/>
            </w:r>
            <w:r>
              <w:t>Directeur général.</w:t>
            </w:r>
            <w:r>
              <w:fldChar w:fldCharType="end"/>
            </w:r>
            <w:bookmarkEnd w:id="79"/>
          </w:p>
        </w:tc>
      </w:tr>
    </w:tbl>
    <w:p w:rsidR="00753DE7" w:rsidRDefault="00753DE7" w:rsidP="00753DE7">
      <w:pPr>
        <w:pStyle w:val="Header"/>
        <w:tabs>
          <w:tab w:val="clear" w:pos="4153"/>
          <w:tab w:val="clear" w:pos="8306"/>
        </w:tabs>
        <w:sectPr w:rsidR="00753DE7" w:rsidSect="00A36A61">
          <w:type w:val="continuous"/>
          <w:pgSz w:w="11906" w:h="16838" w:code="9"/>
          <w:pgMar w:top="1418" w:right="1701" w:bottom="1418" w:left="1701" w:header="720" w:footer="894" w:gutter="0"/>
          <w:paperSrc w:first="30789" w:other="30789"/>
          <w:cols w:space="720"/>
          <w:docGrid w:linePitch="272"/>
        </w:sectPr>
      </w:pPr>
    </w:p>
    <w:p w:rsidR="00753DE7" w:rsidRDefault="00753DE7" w:rsidP="00753DE7">
      <w:pPr>
        <w:pStyle w:val="Header"/>
        <w:tabs>
          <w:tab w:val="clear" w:pos="4153"/>
          <w:tab w:val="clear" w:pos="8306"/>
        </w:tabs>
      </w:pPr>
    </w:p>
    <w:p w:rsidR="00753DE7" w:rsidRDefault="00753DE7" w:rsidP="00753DE7">
      <w:pPr>
        <w:pStyle w:val="Header"/>
        <w:tabs>
          <w:tab w:val="clear" w:pos="4153"/>
          <w:tab w:val="clear" w:pos="8306"/>
        </w:tabs>
        <w:sectPr w:rsidR="00753DE7" w:rsidSect="00A36A61">
          <w:type w:val="continuous"/>
          <w:pgSz w:w="11906" w:h="16838" w:code="9"/>
          <w:pgMar w:top="1418" w:right="1701" w:bottom="1418" w:left="1701" w:header="720" w:footer="894" w:gutter="0"/>
          <w:paperSrc w:first="30789" w:other="30789"/>
          <w:cols w:space="720"/>
          <w:docGrid w:linePitch="272"/>
        </w:sectPr>
      </w:pPr>
    </w:p>
    <w:p w:rsidR="00753DE7" w:rsidRDefault="00753DE7" w:rsidP="00753DE7">
      <w:pPr>
        <w:pStyle w:val="Header"/>
        <w:tabs>
          <w:tab w:val="clear" w:pos="4153"/>
          <w:tab w:val="clear" w:pos="8306"/>
        </w:tabs>
        <w:sectPr w:rsidR="00753DE7" w:rsidSect="00A36A61">
          <w:type w:val="continuous"/>
          <w:pgSz w:w="11906" w:h="16838" w:code="9"/>
          <w:pgMar w:top="1418" w:right="1701" w:bottom="1418" w:left="1701" w:header="720" w:footer="894" w:gutter="0"/>
          <w:paperSrc w:first="30789" w:other="30789"/>
          <w:cols w:space="720"/>
          <w:formProt w:val="0"/>
          <w:docGrid w:linePitch="272"/>
        </w:sectPr>
      </w:pPr>
    </w:p>
    <w:p w:rsidR="00753DE7" w:rsidRDefault="00753DE7" w:rsidP="00753DE7">
      <w:pPr>
        <w:pStyle w:val="Header"/>
        <w:tabs>
          <w:tab w:val="clear" w:pos="4153"/>
          <w:tab w:val="clear" w:pos="8306"/>
        </w:tabs>
      </w:pPr>
      <w:bookmarkStart w:id="80" w:name="bkmBijlagen"/>
      <w:bookmarkEnd w:id="80"/>
      <w:r>
        <w:lastRenderedPageBreak/>
        <w:t>Annexes : nihil</w:t>
      </w:r>
    </w:p>
    <w:p w:rsidR="00753DE7" w:rsidRDefault="00753DE7" w:rsidP="00753DE7">
      <w:pPr>
        <w:pStyle w:val="Header"/>
        <w:tabs>
          <w:tab w:val="clear" w:pos="4153"/>
          <w:tab w:val="clear" w:pos="8306"/>
        </w:tabs>
      </w:pPr>
    </w:p>
    <w:p w:rsidR="00753DE7" w:rsidRDefault="00753DE7" w:rsidP="00753DE7"/>
    <w:p w:rsidR="00753DE7" w:rsidRPr="00753DE7" w:rsidRDefault="00753DE7">
      <w:pPr>
        <w:rPr>
          <w:lang w:val="nl-BE"/>
        </w:rPr>
      </w:pPr>
      <w:bookmarkStart w:id="81" w:name="_GoBack"/>
      <w:bookmarkEnd w:id="81"/>
    </w:p>
    <w:sectPr w:rsidR="00753DE7" w:rsidRPr="00753D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34" w:rsidRDefault="00753DE7">
    <w:pPr>
      <w:pStyle w:val="Footer"/>
      <w:tabs>
        <w:tab w:val="clear" w:pos="8306"/>
        <w:tab w:val="right" w:pos="8505"/>
      </w:tabs>
    </w:pPr>
    <w:r>
      <w:t xml:space="preserve"> </w:t>
    </w:r>
    <w:ins w:id="71" w:author="Marc Marcelis" w:date="2002-04-15T12:49:00Z">
      <w:r>
        <w:t xml:space="preserve"> </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61" w:rsidRDefault="00753DE7">
    <w:pPr>
      <w:pStyle w:val="Footer"/>
      <w:tabs>
        <w:tab w:val="clear" w:pos="8306"/>
        <w:tab w:val="right" w:pos="8505"/>
      </w:tabs>
      <w:rPr>
        <w:lang w:val="fr-BE"/>
      </w:rPr>
    </w:pPr>
    <w:r>
      <w:rPr>
        <w:lang w:val="fr-BE"/>
      </w:rPr>
      <w:t>Avenue de Tervueren 211   B-1150 Bruxelles</w:t>
    </w:r>
    <w:r>
      <w:rPr>
        <w:lang w:val="fr-BE"/>
      </w:rPr>
      <w:tab/>
    </w:r>
    <w:r>
      <w:rPr>
        <w:lang w:val="fr-BE"/>
      </w:rPr>
      <w:tab/>
      <w:t>Tél.: 02 739 71 11  Fax: 02 739 72 91</w:t>
    </w:r>
  </w:p>
  <w:p w:rsidR="007D1634" w:rsidRPr="00A36A61" w:rsidRDefault="00753DE7">
    <w:pPr>
      <w:pStyle w:val="Footer"/>
      <w:tabs>
        <w:tab w:val="clear" w:pos="8306"/>
        <w:tab w:val="right" w:pos="8505"/>
      </w:tabs>
      <w:rPr>
        <w:lang w:val="fr-BE"/>
      </w:rPr>
    </w:pPr>
    <w:r>
      <w:rPr>
        <w:lang w:val="fr-BE"/>
      </w:rPr>
      <w:tab/>
    </w:r>
    <w:r>
      <w:rPr>
        <w:lang w:val="fr-B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34" w:rsidRDefault="00753DE7">
    <w:pPr>
      <w:pStyle w:val="Footer"/>
      <w:tabs>
        <w:tab w:val="clear" w:pos="8306"/>
        <w:tab w:val="right" w:pos="8505"/>
      </w:tabs>
    </w:pPr>
    <w:r>
      <w:t xml:space="preserve"> </w:t>
    </w:r>
    <w:ins w:id="74" w:author="Marc Marcelis" w:date="2002-04-15T12:49:00Z">
      <w:r>
        <w:t xml:space="preserve"> </w: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34" w:rsidRDefault="00753D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instrText xml:space="preserve"> </w:instrText>
    </w:r>
    <w:r>
      <w:rPr>
        <w:rStyle w:val="PageNumber"/>
      </w:rPr>
      <w:fldChar w:fldCharType="end"/>
    </w:r>
  </w:p>
  <w:p w:rsidR="007D1634" w:rsidRDefault="00753DE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34" w:rsidRDefault="00753D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D1634" w:rsidRDefault="00753DE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E7"/>
    <w:rsid w:val="006D0402"/>
    <w:rsid w:val="0075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DE7"/>
    <w:pPr>
      <w:spacing w:after="0" w:line="240" w:lineRule="auto"/>
    </w:pPr>
    <w:rPr>
      <w:rFonts w:ascii="Arial" w:eastAsia="Times New Roman" w:hAnsi="Arial"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korting">
    <w:name w:val="Afkorting"/>
    <w:basedOn w:val="Normal"/>
    <w:rsid w:val="00753DE7"/>
    <w:rPr>
      <w:b/>
      <w:sz w:val="36"/>
      <w:lang w:val="nl-BE"/>
    </w:rPr>
  </w:style>
  <w:style w:type="paragraph" w:customStyle="1" w:styleId="NaamRIZIV">
    <w:name w:val="NaamRIZIV"/>
    <w:basedOn w:val="Normal"/>
    <w:rsid w:val="00753DE7"/>
    <w:pPr>
      <w:pBdr>
        <w:top w:val="single" w:sz="4" w:space="1" w:color="auto"/>
      </w:pBdr>
      <w:ind w:right="5243"/>
    </w:pPr>
    <w:rPr>
      <w:sz w:val="14"/>
      <w:lang w:val="nl-BE"/>
    </w:rPr>
  </w:style>
  <w:style w:type="paragraph" w:styleId="Header">
    <w:name w:val="header"/>
    <w:basedOn w:val="Normal"/>
    <w:link w:val="HeaderChar"/>
    <w:semiHidden/>
    <w:rsid w:val="00753DE7"/>
    <w:pPr>
      <w:tabs>
        <w:tab w:val="center" w:pos="4153"/>
        <w:tab w:val="right" w:pos="8306"/>
      </w:tabs>
    </w:pPr>
    <w:rPr>
      <w:lang w:val="nl-BE"/>
    </w:rPr>
  </w:style>
  <w:style w:type="character" w:customStyle="1" w:styleId="HeaderChar">
    <w:name w:val="Header Char"/>
    <w:basedOn w:val="DefaultParagraphFont"/>
    <w:link w:val="Header"/>
    <w:semiHidden/>
    <w:rsid w:val="00753DE7"/>
    <w:rPr>
      <w:rFonts w:ascii="Arial" w:eastAsia="Times New Roman" w:hAnsi="Arial" w:cs="Times New Roman"/>
      <w:sz w:val="20"/>
      <w:szCs w:val="20"/>
      <w:lang w:val="nl-BE"/>
    </w:rPr>
  </w:style>
  <w:style w:type="paragraph" w:customStyle="1" w:styleId="Dienst-Service">
    <w:name w:val="Dienst-Service"/>
    <w:basedOn w:val="Normal"/>
    <w:next w:val="Normal"/>
    <w:rsid w:val="00753DE7"/>
    <w:pPr>
      <w:ind w:right="4676"/>
    </w:pPr>
    <w:rPr>
      <w:b/>
      <w:sz w:val="18"/>
      <w:lang w:val="nl-BE"/>
    </w:rPr>
  </w:style>
  <w:style w:type="paragraph" w:customStyle="1" w:styleId="Referte">
    <w:name w:val="Referte"/>
    <w:basedOn w:val="Normal"/>
    <w:next w:val="Normal"/>
    <w:rsid w:val="00753DE7"/>
    <w:rPr>
      <w:sz w:val="18"/>
      <w:lang w:val="nl-BE"/>
    </w:rPr>
  </w:style>
  <w:style w:type="paragraph" w:customStyle="1" w:styleId="Rubriek">
    <w:name w:val="Rubriek"/>
    <w:basedOn w:val="Normal"/>
    <w:rsid w:val="00753DE7"/>
    <w:rPr>
      <w:sz w:val="18"/>
      <w:lang w:val="nl-BE"/>
    </w:rPr>
  </w:style>
  <w:style w:type="paragraph" w:customStyle="1" w:styleId="Betreft">
    <w:name w:val="Betreft"/>
    <w:basedOn w:val="Normal"/>
    <w:next w:val="Normal"/>
    <w:rsid w:val="00753DE7"/>
    <w:rPr>
      <w:b/>
      <w:lang w:val="nl-BE"/>
    </w:rPr>
  </w:style>
  <w:style w:type="character" w:styleId="PageNumber">
    <w:name w:val="page number"/>
    <w:basedOn w:val="DefaultParagraphFont"/>
    <w:semiHidden/>
    <w:rsid w:val="00753DE7"/>
  </w:style>
  <w:style w:type="paragraph" w:styleId="Footer">
    <w:name w:val="footer"/>
    <w:basedOn w:val="Normal"/>
    <w:link w:val="FooterChar"/>
    <w:semiHidden/>
    <w:rsid w:val="00753DE7"/>
    <w:pPr>
      <w:tabs>
        <w:tab w:val="center" w:pos="4153"/>
        <w:tab w:val="right" w:pos="8306"/>
      </w:tabs>
    </w:pPr>
    <w:rPr>
      <w:sz w:val="18"/>
      <w:lang w:val="nl-BE"/>
    </w:rPr>
  </w:style>
  <w:style w:type="character" w:customStyle="1" w:styleId="FooterChar">
    <w:name w:val="Footer Char"/>
    <w:basedOn w:val="DefaultParagraphFont"/>
    <w:link w:val="Footer"/>
    <w:semiHidden/>
    <w:rsid w:val="00753DE7"/>
    <w:rPr>
      <w:rFonts w:ascii="Arial" w:eastAsia="Times New Roman" w:hAnsi="Arial" w:cs="Times New Roman"/>
      <w:sz w:val="18"/>
      <w:szCs w:val="2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DE7"/>
    <w:pPr>
      <w:spacing w:after="0" w:line="240" w:lineRule="auto"/>
    </w:pPr>
    <w:rPr>
      <w:rFonts w:ascii="Arial" w:eastAsia="Times New Roman" w:hAnsi="Arial"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korting">
    <w:name w:val="Afkorting"/>
    <w:basedOn w:val="Normal"/>
    <w:rsid w:val="00753DE7"/>
    <w:rPr>
      <w:b/>
      <w:sz w:val="36"/>
      <w:lang w:val="nl-BE"/>
    </w:rPr>
  </w:style>
  <w:style w:type="paragraph" w:customStyle="1" w:styleId="NaamRIZIV">
    <w:name w:val="NaamRIZIV"/>
    <w:basedOn w:val="Normal"/>
    <w:rsid w:val="00753DE7"/>
    <w:pPr>
      <w:pBdr>
        <w:top w:val="single" w:sz="4" w:space="1" w:color="auto"/>
      </w:pBdr>
      <w:ind w:right="5243"/>
    </w:pPr>
    <w:rPr>
      <w:sz w:val="14"/>
      <w:lang w:val="nl-BE"/>
    </w:rPr>
  </w:style>
  <w:style w:type="paragraph" w:styleId="Header">
    <w:name w:val="header"/>
    <w:basedOn w:val="Normal"/>
    <w:link w:val="HeaderChar"/>
    <w:semiHidden/>
    <w:rsid w:val="00753DE7"/>
    <w:pPr>
      <w:tabs>
        <w:tab w:val="center" w:pos="4153"/>
        <w:tab w:val="right" w:pos="8306"/>
      </w:tabs>
    </w:pPr>
    <w:rPr>
      <w:lang w:val="nl-BE"/>
    </w:rPr>
  </w:style>
  <w:style w:type="character" w:customStyle="1" w:styleId="HeaderChar">
    <w:name w:val="Header Char"/>
    <w:basedOn w:val="DefaultParagraphFont"/>
    <w:link w:val="Header"/>
    <w:semiHidden/>
    <w:rsid w:val="00753DE7"/>
    <w:rPr>
      <w:rFonts w:ascii="Arial" w:eastAsia="Times New Roman" w:hAnsi="Arial" w:cs="Times New Roman"/>
      <w:sz w:val="20"/>
      <w:szCs w:val="20"/>
      <w:lang w:val="nl-BE"/>
    </w:rPr>
  </w:style>
  <w:style w:type="paragraph" w:customStyle="1" w:styleId="Dienst-Service">
    <w:name w:val="Dienst-Service"/>
    <w:basedOn w:val="Normal"/>
    <w:next w:val="Normal"/>
    <w:rsid w:val="00753DE7"/>
    <w:pPr>
      <w:ind w:right="4676"/>
    </w:pPr>
    <w:rPr>
      <w:b/>
      <w:sz w:val="18"/>
      <w:lang w:val="nl-BE"/>
    </w:rPr>
  </w:style>
  <w:style w:type="paragraph" w:customStyle="1" w:styleId="Referte">
    <w:name w:val="Referte"/>
    <w:basedOn w:val="Normal"/>
    <w:next w:val="Normal"/>
    <w:rsid w:val="00753DE7"/>
    <w:rPr>
      <w:sz w:val="18"/>
      <w:lang w:val="nl-BE"/>
    </w:rPr>
  </w:style>
  <w:style w:type="paragraph" w:customStyle="1" w:styleId="Rubriek">
    <w:name w:val="Rubriek"/>
    <w:basedOn w:val="Normal"/>
    <w:rsid w:val="00753DE7"/>
    <w:rPr>
      <w:sz w:val="18"/>
      <w:lang w:val="nl-BE"/>
    </w:rPr>
  </w:style>
  <w:style w:type="paragraph" w:customStyle="1" w:styleId="Betreft">
    <w:name w:val="Betreft"/>
    <w:basedOn w:val="Normal"/>
    <w:next w:val="Normal"/>
    <w:rsid w:val="00753DE7"/>
    <w:rPr>
      <w:b/>
      <w:lang w:val="nl-BE"/>
    </w:rPr>
  </w:style>
  <w:style w:type="character" w:styleId="PageNumber">
    <w:name w:val="page number"/>
    <w:basedOn w:val="DefaultParagraphFont"/>
    <w:semiHidden/>
    <w:rsid w:val="00753DE7"/>
  </w:style>
  <w:style w:type="paragraph" w:styleId="Footer">
    <w:name w:val="footer"/>
    <w:basedOn w:val="Normal"/>
    <w:link w:val="FooterChar"/>
    <w:semiHidden/>
    <w:rsid w:val="00753DE7"/>
    <w:pPr>
      <w:tabs>
        <w:tab w:val="center" w:pos="4153"/>
        <w:tab w:val="right" w:pos="8306"/>
      </w:tabs>
    </w:pPr>
    <w:rPr>
      <w:sz w:val="18"/>
      <w:lang w:val="nl-BE"/>
    </w:rPr>
  </w:style>
  <w:style w:type="character" w:customStyle="1" w:styleId="FooterChar">
    <w:name w:val="Footer Char"/>
    <w:basedOn w:val="DefaultParagraphFont"/>
    <w:link w:val="Footer"/>
    <w:semiHidden/>
    <w:rsid w:val="00753DE7"/>
    <w:rPr>
      <w:rFonts w:ascii="Arial" w:eastAsia="Times New Roman" w:hAnsi="Arial" w:cs="Times New Roman"/>
      <w:sz w:val="18"/>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2018-04-11T22:00:00+00:00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92</Value>
      <Value>24</Value>
    </TaxCatchAll>
    <RIDocSummary xmlns="f15eea43-7fa7-45cf-8dc0-d5244e2cd467">SCA : 2018/115 : Nouvelle circulaire sur la limitation des montants journaliers mentionnés sur les bons de cotisation </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63E12-BF22-4356-B69C-425D508051B8}"/>
</file>

<file path=customXml/itemProps2.xml><?xml version="1.0" encoding="utf-8"?>
<ds:datastoreItem xmlns:ds="http://schemas.openxmlformats.org/officeDocument/2006/customXml" ds:itemID="{7415BD29-B694-4F57-B58C-6604A8E28050}"/>
</file>

<file path=customXml/itemProps3.xml><?xml version="1.0" encoding="utf-8"?>
<ds:datastoreItem xmlns:ds="http://schemas.openxmlformats.org/officeDocument/2006/customXml" ds:itemID="{BB886FAE-22AE-45A7-8B10-8AEE1329A724}"/>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organismes assureurs 2018/115 - Service du contrôle administratif</dc:title>
  <dc:creator>Dirk Marcelis</dc:creator>
  <cp:lastModifiedBy>Dirk Marcelis</cp:lastModifiedBy>
  <cp:revision>1</cp:revision>
  <dcterms:created xsi:type="dcterms:W3CDTF">2018-04-12T07:05:00Z</dcterms:created>
  <dcterms:modified xsi:type="dcterms:W3CDTF">2018-04-12T07:05:00Z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24;#Mutualités|a6cbed05-adf5-4226-bcb7-ef5cdc788bf2</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92;#Circulaire|9d6b496f-bb23-418e-a963-57bb7fe71634</vt:lpwstr>
  </property>
  <property fmtid="{D5CDD505-2E9C-101B-9397-08002B2CF9AE}" pid="7" name="Publication type for documents">
    <vt:lpwstr/>
  </property>
</Properties>
</file>