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5973" w14:textId="52071345" w:rsidR="00F549A1" w:rsidRDefault="00F833BE" w:rsidP="00C67ABD">
      <w:pPr>
        <w:pStyle w:val="Heading1"/>
      </w:pPr>
      <w:r>
        <w:t xml:space="preserve">Bijlage </w:t>
      </w:r>
      <w:r w:rsidR="000D3CDD">
        <w:t>3</w:t>
      </w:r>
      <w:r>
        <w:t xml:space="preserve">: </w:t>
      </w:r>
      <w:r w:rsidR="00443B87">
        <w:t>Vereisten voor de m</w:t>
      </w:r>
      <w:r>
        <w:t>inimale samenstelling van het team dat NGS uitvoert en interpreteert</w:t>
      </w:r>
    </w:p>
    <w:p w14:paraId="0E1F49AB" w14:textId="77777777" w:rsidR="00F833BE" w:rsidRDefault="00F833BE" w:rsidP="00F833BE"/>
    <w:p w14:paraId="01DB9DFC" w14:textId="5C215829" w:rsidR="000D3CDD" w:rsidRPr="00F833BE" w:rsidRDefault="000D3CDD" w:rsidP="000D3CDD">
      <w:pPr>
        <w:pStyle w:val="Heading2"/>
      </w:pPr>
      <w:r>
        <w:t xml:space="preserve">Hoog-volume </w:t>
      </w:r>
      <w:r w:rsidRPr="00CE7BD0">
        <w:t>instelling</w:t>
      </w:r>
    </w:p>
    <w:p w14:paraId="43D10074" w14:textId="77777777" w:rsidR="00F833BE" w:rsidRDefault="00F833BE" w:rsidP="00CE7BD0">
      <w:pPr>
        <w:jc w:val="both"/>
      </w:pPr>
      <w:r>
        <w:t>Het team dat NGS uitvoert en interpreteert heeft minimaal de volgende medewerkers:</w:t>
      </w:r>
    </w:p>
    <w:p w14:paraId="440B4C9D" w14:textId="7E97665C" w:rsidR="00F833BE" w:rsidRDefault="00434B9E" w:rsidP="00CE7BD0">
      <w:pPr>
        <w:pStyle w:val="ListParagraph"/>
        <w:numPr>
          <w:ilvl w:val="0"/>
          <w:numId w:val="1"/>
        </w:numPr>
        <w:jc w:val="both"/>
      </w:pPr>
      <w:r>
        <w:t>T</w:t>
      </w:r>
      <w:r w:rsidR="00F833BE">
        <w:t xml:space="preserve">wee </w:t>
      </w:r>
      <w:r w:rsidR="000D3CDD">
        <w:t>voltijds equivalenten (</w:t>
      </w:r>
      <w:r w:rsidR="00AA1220">
        <w:t>V</w:t>
      </w:r>
      <w:r w:rsidR="000D3CDD">
        <w:t xml:space="preserve">TE) </w:t>
      </w:r>
      <w:r w:rsidR="00F833BE" w:rsidRPr="00BB3E79">
        <w:t>klinisch biolog</w:t>
      </w:r>
      <w:r w:rsidR="00F833BE">
        <w:t>en</w:t>
      </w:r>
      <w:r w:rsidR="00F833BE" w:rsidRPr="00BB3E79">
        <w:t xml:space="preserve"> </w:t>
      </w:r>
      <w:r w:rsidR="00F833BE">
        <w:t>en twee</w:t>
      </w:r>
      <w:r w:rsidR="00F833BE" w:rsidRPr="00BB3E79">
        <w:t xml:space="preserve"> </w:t>
      </w:r>
      <w:r w:rsidR="00AA1220">
        <w:t>VTE</w:t>
      </w:r>
      <w:r w:rsidR="000D3CDD">
        <w:t xml:space="preserve"> </w:t>
      </w:r>
      <w:r w:rsidR="00F833BE" w:rsidRPr="00BB3E79">
        <w:t>patholoog anato</w:t>
      </w:r>
      <w:r w:rsidR="00F833BE">
        <w:t>men, onderlegd in NGS analyses voor het welbepaalde tumortype, zoals bepaald in</w:t>
      </w:r>
      <w:r w:rsidR="00AA1220">
        <w:t>:</w:t>
      </w:r>
      <w:r w:rsidR="00F833BE">
        <w:t xml:space="preserve"> </w:t>
      </w:r>
    </w:p>
    <w:p w14:paraId="00870126" w14:textId="77777777" w:rsidR="00F833BE" w:rsidRDefault="00F833BE" w:rsidP="00CE7BD0">
      <w:pPr>
        <w:pStyle w:val="ListParagraph"/>
        <w:numPr>
          <w:ilvl w:val="1"/>
          <w:numId w:val="2"/>
        </w:numPr>
        <w:jc w:val="both"/>
      </w:pPr>
      <w:r>
        <w:t xml:space="preserve">het </w:t>
      </w:r>
      <w:r w:rsidRPr="00027268">
        <w:rPr>
          <w:i/>
          <w:iCs/>
        </w:rPr>
        <w:t>Koninklijk besluit van 25 november 1991 houdende de lijst van bijzondere beroepstitels voorbehouden aan de beoefenaars van de geneeskunde, met inbegrip van de tandheelkunde</w:t>
      </w:r>
      <w:r>
        <w:t xml:space="preserve">, </w:t>
      </w:r>
    </w:p>
    <w:p w14:paraId="7BA8C741" w14:textId="65515AE7" w:rsidR="004B18E8" w:rsidRPr="003E267E" w:rsidRDefault="00F833BE" w:rsidP="004D0027">
      <w:pPr>
        <w:pStyle w:val="ListParagraph"/>
        <w:numPr>
          <w:ilvl w:val="1"/>
          <w:numId w:val="2"/>
        </w:numPr>
        <w:jc w:val="both"/>
        <w:rPr>
          <w:color w:val="1F497D"/>
          <w:lang w:val="nl-NL"/>
        </w:rPr>
      </w:pPr>
      <w:r>
        <w:t xml:space="preserve">het </w:t>
      </w:r>
      <w:r w:rsidRPr="00027268">
        <w:rPr>
          <w:i/>
          <w:iCs/>
        </w:rPr>
        <w:t>Koninklijk besluit van 3 december 1999 betreffende de erkenning van de laboratoria voor klinische biologie door de Minister tot wiens bevoegdheid de Volksgezondheid behoort</w:t>
      </w:r>
      <w:r w:rsidR="004D0027">
        <w:t>.</w:t>
      </w:r>
    </w:p>
    <w:p w14:paraId="0806974F" w14:textId="77777777" w:rsidR="00F833BE" w:rsidRDefault="00F833BE" w:rsidP="00CE7BD0">
      <w:pPr>
        <w:pStyle w:val="ListParagraph"/>
        <w:numPr>
          <w:ilvl w:val="0"/>
          <w:numId w:val="1"/>
        </w:numPr>
        <w:jc w:val="both"/>
      </w:pPr>
      <w:r>
        <w:t>V</w:t>
      </w:r>
      <w:r w:rsidRPr="0036508C">
        <w:t>oor de NGS analyses waarbij genen geanalyseerd worden met een bewezen erfelijke impact</w:t>
      </w:r>
      <w:r>
        <w:t>:</w:t>
      </w:r>
      <w:r w:rsidRPr="0036508C">
        <w:t xml:space="preserve"> </w:t>
      </w:r>
    </w:p>
    <w:p w14:paraId="057F9382" w14:textId="77777777" w:rsidR="00C237FB" w:rsidRDefault="00F833BE" w:rsidP="00AB6DB7">
      <w:pPr>
        <w:pStyle w:val="ListParagraph"/>
        <w:numPr>
          <w:ilvl w:val="1"/>
          <w:numId w:val="1"/>
        </w:numPr>
        <w:jc w:val="both"/>
      </w:pPr>
      <w:r>
        <w:t xml:space="preserve">een klinisch geneticus, zoals bepaald in </w:t>
      </w:r>
      <w:r w:rsidRPr="00447F74">
        <w:rPr>
          <w:i/>
          <w:iCs/>
        </w:rPr>
        <w:t>het Ministerieel besluit van 23 mei 2017 tot vaststelling van de bijzondere criteria voor de erkenning van arts-specialisten, stagemeesters en stagediensten klinische genetica</w:t>
      </w:r>
      <w:r>
        <w:t xml:space="preserve">. </w:t>
      </w:r>
    </w:p>
    <w:p w14:paraId="13564825" w14:textId="18509D83" w:rsidR="007445FA" w:rsidRDefault="00443B87" w:rsidP="007445FA">
      <w:pPr>
        <w:pStyle w:val="ListParagraph"/>
        <w:ind w:left="1080"/>
        <w:jc w:val="both"/>
      </w:pPr>
      <w:bookmarkStart w:id="0" w:name="_Hlk164064433"/>
      <w:r>
        <w:t>Indien</w:t>
      </w:r>
      <w:r w:rsidRPr="000D3CDD">
        <w:t xml:space="preserve"> </w:t>
      </w:r>
      <w:r w:rsidR="007445FA" w:rsidRPr="000D3CDD">
        <w:t xml:space="preserve">de </w:t>
      </w:r>
      <w:r w:rsidR="007445FA">
        <w:t xml:space="preserve">hoog-volume </w:t>
      </w:r>
      <w:r w:rsidR="007445FA" w:rsidRPr="000D3CDD">
        <w:t xml:space="preserve">instelling geen </w:t>
      </w:r>
      <w:r>
        <w:t xml:space="preserve">Centrum Menselijke Erfelijkheid (CME) </w:t>
      </w:r>
      <w:r w:rsidR="007445FA" w:rsidRPr="000D3CDD">
        <w:t>heeft, moet er een formele samenwerking zijn met een C</w:t>
      </w:r>
      <w:r w:rsidR="007445FA">
        <w:t>ME</w:t>
      </w:r>
      <w:r w:rsidR="007445FA" w:rsidRPr="000D3CDD">
        <w:t xml:space="preserve"> om </w:t>
      </w:r>
      <w:r w:rsidR="007445FA">
        <w:t>een dergelijke</w:t>
      </w:r>
      <w:r w:rsidR="007445FA" w:rsidRPr="000D3CDD">
        <w:t xml:space="preserve"> </w:t>
      </w:r>
      <w:r w:rsidR="007445FA">
        <w:t xml:space="preserve">klinisch </w:t>
      </w:r>
      <w:r w:rsidR="007445FA" w:rsidRPr="000D3CDD">
        <w:t>geneticus</w:t>
      </w:r>
      <w:r w:rsidR="007445FA">
        <w:t xml:space="preserve">-coördinator </w:t>
      </w:r>
      <w:r w:rsidR="007445FA" w:rsidRPr="000D3CDD">
        <w:t xml:space="preserve">beschikbaar te stellen, </w:t>
      </w:r>
      <w:r w:rsidR="007445FA">
        <w:t>bevestigd</w:t>
      </w:r>
      <w:r w:rsidR="007445FA" w:rsidRPr="000D3CDD">
        <w:t xml:space="preserve"> door een </w:t>
      </w:r>
      <w:r w:rsidR="007445FA">
        <w:t>SLA</w:t>
      </w:r>
      <w:r w:rsidR="007445FA" w:rsidRPr="000D3CDD">
        <w:t>.</w:t>
      </w:r>
      <w:r w:rsidR="007445FA">
        <w:t xml:space="preserve"> </w:t>
      </w:r>
    </w:p>
    <w:p w14:paraId="727E63EA" w14:textId="02808E41" w:rsidR="00C237FB" w:rsidRDefault="007D3543" w:rsidP="00C237FB">
      <w:pPr>
        <w:pStyle w:val="ListParagraph"/>
        <w:ind w:left="1080"/>
        <w:jc w:val="both"/>
      </w:pPr>
      <w:r>
        <w:t xml:space="preserve">Deze </w:t>
      </w:r>
      <w:r w:rsidR="00BF1E17">
        <w:t xml:space="preserve">klinisch </w:t>
      </w:r>
      <w:r>
        <w:t>geneticus</w:t>
      </w:r>
      <w:r w:rsidR="00BF1E17">
        <w:t>-coördinator</w:t>
      </w:r>
      <w:r>
        <w:t xml:space="preserve"> </w:t>
      </w:r>
      <w:r w:rsidR="00B54C8D">
        <w:t xml:space="preserve">is lid van een </w:t>
      </w:r>
      <w:r w:rsidR="00443B87">
        <w:t>CME</w:t>
      </w:r>
      <w:r w:rsidR="00443B87" w:rsidRPr="000D3CDD">
        <w:t xml:space="preserve"> </w:t>
      </w:r>
      <w:r w:rsidR="00B54C8D">
        <w:t xml:space="preserve">en </w:t>
      </w:r>
      <w:r>
        <w:t xml:space="preserve">coördineert de interactie tussen </w:t>
      </w:r>
      <w:r w:rsidR="00B54C8D">
        <w:t xml:space="preserve">de medewerkers van </w:t>
      </w:r>
      <w:r w:rsidR="006E2449">
        <w:t>het</w:t>
      </w:r>
      <w:r w:rsidR="00B54C8D">
        <w:t xml:space="preserve"> </w:t>
      </w:r>
      <w:r w:rsidR="00373294">
        <w:t xml:space="preserve">CME </w:t>
      </w:r>
      <w:r w:rsidR="00B54C8D">
        <w:t>en het team dat de NGS uitvoert en interpreteert.</w:t>
      </w:r>
      <w:r w:rsidR="00BF1E17">
        <w:t xml:space="preserve"> Het is het</w:t>
      </w:r>
      <w:r w:rsidR="00EE1B81">
        <w:t xml:space="preserve"> Diensthoofd van het </w:t>
      </w:r>
      <w:r w:rsidR="00BF1E17">
        <w:t xml:space="preserve">CME dat de klinisch geneticus-coördinator aanwijst. </w:t>
      </w:r>
    </w:p>
    <w:p w14:paraId="682FA2F2" w14:textId="40BA3491" w:rsidR="0092529D" w:rsidRDefault="00BF1E17" w:rsidP="00C237FB">
      <w:pPr>
        <w:pStyle w:val="ListParagraph"/>
        <w:ind w:left="1080"/>
        <w:jc w:val="both"/>
      </w:pPr>
      <w:r>
        <w:t xml:space="preserve">Het </w:t>
      </w:r>
      <w:r w:rsidR="00EE1B81">
        <w:t xml:space="preserve">Diensthoofd van het </w:t>
      </w:r>
      <w:r>
        <w:t xml:space="preserve">CME kan ook desgevallend </w:t>
      </w:r>
      <w:r w:rsidR="003E267E">
        <w:t xml:space="preserve">deze taak delegeren naar </w:t>
      </w:r>
      <w:r>
        <w:t>een medisch oncoloog of een andere arts-specialist met ervaring in de tumorgenetica als afgevaardigde van het CME.</w:t>
      </w:r>
      <w:del w:id="1" w:author="Koen De Smet (RIZIV-INAMI)" w:date="2024-05-08T12:56:00Z">
        <w:r w:rsidR="003E267E" w:rsidDel="003F338D">
          <w:delText>.</w:delText>
        </w:r>
      </w:del>
      <w:r w:rsidR="0092529D">
        <w:t xml:space="preserve"> </w:t>
      </w:r>
      <w:r w:rsidR="001276F0">
        <w:t>De rol van de</w:t>
      </w:r>
      <w:r w:rsidR="00EE1B81">
        <w:t xml:space="preserve"> klinisch geneticus-coördinator of de</w:t>
      </w:r>
      <w:r>
        <w:t xml:space="preserve"> </w:t>
      </w:r>
      <w:r w:rsidR="00EE1B81">
        <w:t>afgevaardigde</w:t>
      </w:r>
      <w:r w:rsidR="003E267E">
        <w:t xml:space="preserve"> </w:t>
      </w:r>
      <w:r w:rsidR="001276F0">
        <w:t>in</w:t>
      </w:r>
      <w:r w:rsidR="0092529D">
        <w:t xml:space="preserve"> de analyse</w:t>
      </w:r>
      <w:r w:rsidR="0011687A">
        <w:t xml:space="preserve"> en interpretatie</w:t>
      </w:r>
      <w:r w:rsidR="0092529D">
        <w:t xml:space="preserve"> van de </w:t>
      </w:r>
      <w:r w:rsidR="00ED2904">
        <w:t>mutaties</w:t>
      </w:r>
      <w:r w:rsidR="0092529D">
        <w:t xml:space="preserve"> met bewezen erfelijke impact </w:t>
      </w:r>
      <w:r w:rsidR="0011687A">
        <w:t xml:space="preserve">en/of het doorverwijzen van patiënten voor kiembaananalyse </w:t>
      </w:r>
      <w:r w:rsidR="006E2449">
        <w:t xml:space="preserve">naar het CME </w:t>
      </w:r>
      <w:r w:rsidR="001276F0">
        <w:t xml:space="preserve">wordt </w:t>
      </w:r>
      <w:r w:rsidR="00B54C8D">
        <w:t xml:space="preserve">vastgelegd </w:t>
      </w:r>
      <w:r w:rsidR="001276F0">
        <w:t>in de SLA</w:t>
      </w:r>
      <w:r w:rsidR="00900F67">
        <w:t xml:space="preserve"> met </w:t>
      </w:r>
      <w:r w:rsidR="006E2449">
        <w:t>het CME</w:t>
      </w:r>
      <w:r w:rsidR="0092529D">
        <w:t>.</w:t>
      </w:r>
    </w:p>
    <w:bookmarkEnd w:id="0"/>
    <w:p w14:paraId="04F96F4F" w14:textId="25B0CEE5" w:rsidR="00AD4277" w:rsidRDefault="000D3CDD" w:rsidP="00AD4277">
      <w:pPr>
        <w:pStyle w:val="ListParagraph"/>
        <w:ind w:left="1080"/>
        <w:jc w:val="both"/>
      </w:pPr>
      <w:r w:rsidRPr="000D3CDD">
        <w:t xml:space="preserve">Deze functie </w:t>
      </w:r>
      <w:r>
        <w:t>dient</w:t>
      </w:r>
      <w:r w:rsidRPr="000D3CDD">
        <w:t xml:space="preserve"> niet voltijds te worden uitgevoerd, maar vereist de beschikbaarheid van een </w:t>
      </w:r>
      <w:r w:rsidR="004D0027" w:rsidRPr="004D0027">
        <w:t xml:space="preserve"> </w:t>
      </w:r>
      <w:r w:rsidR="004D0027">
        <w:t>dergelijke</w:t>
      </w:r>
      <w:r w:rsidR="004D0027" w:rsidRPr="000D3CDD">
        <w:t xml:space="preserve"> </w:t>
      </w:r>
      <w:r w:rsidR="004D0027">
        <w:t xml:space="preserve">klinisch </w:t>
      </w:r>
      <w:r w:rsidR="004D0027" w:rsidRPr="000D3CDD">
        <w:t>geneticus</w:t>
      </w:r>
      <w:r w:rsidR="004D0027">
        <w:t xml:space="preserve">-coördinator of </w:t>
      </w:r>
      <w:r w:rsidR="00EE1B81">
        <w:t>afgevaardigde</w:t>
      </w:r>
      <w:r w:rsidR="003E267E">
        <w:t xml:space="preserve"> </w:t>
      </w:r>
      <w:r w:rsidR="003E267E" w:rsidRPr="000D3CDD">
        <w:t xml:space="preserve"> </w:t>
      </w:r>
      <w:r w:rsidR="003256E1">
        <w:t xml:space="preserve">binnen </w:t>
      </w:r>
      <w:r w:rsidR="004D0027">
        <w:t xml:space="preserve">een </w:t>
      </w:r>
      <w:r w:rsidR="003256E1">
        <w:t>redelijke termijn</w:t>
      </w:r>
      <w:r w:rsidRPr="000D3CDD">
        <w:t xml:space="preserve">. Hij of zij moet </w:t>
      </w:r>
      <w:r w:rsidR="007E5D6F">
        <w:t xml:space="preserve">gedurende </w:t>
      </w:r>
      <w:r w:rsidRPr="000D3CDD">
        <w:t xml:space="preserve">voldoende tijd beschikbaar zijn om alle </w:t>
      </w:r>
      <w:r w:rsidR="00AD4277">
        <w:t xml:space="preserve">geselecteerde </w:t>
      </w:r>
      <w:r w:rsidRPr="000D3CDD">
        <w:t xml:space="preserve">gevallen </w:t>
      </w:r>
      <w:r w:rsidR="008B444F">
        <w:t xml:space="preserve">met mutaties in genen met bewezen erfelijke impact </w:t>
      </w:r>
      <w:r w:rsidRPr="000D3CDD">
        <w:t xml:space="preserve">doeltreffend te analyseren en te bespreken. </w:t>
      </w:r>
    </w:p>
    <w:p w14:paraId="65CEA1D1" w14:textId="75A2E35D" w:rsidR="00F833BE" w:rsidRDefault="00F833BE" w:rsidP="00AD4277">
      <w:pPr>
        <w:pStyle w:val="ListParagraph"/>
        <w:numPr>
          <w:ilvl w:val="0"/>
          <w:numId w:val="1"/>
        </w:numPr>
        <w:jc w:val="both"/>
      </w:pPr>
      <w:r>
        <w:t xml:space="preserve">Twee </w:t>
      </w:r>
      <w:r w:rsidR="00445736">
        <w:t>VTE wetenschappelijke verantwoordelijken, m</w:t>
      </w:r>
      <w:r>
        <w:t>asters</w:t>
      </w:r>
      <w:r w:rsidRPr="00AA6EB9">
        <w:t xml:space="preserve"> </w:t>
      </w:r>
      <w:r w:rsidR="00B832F7" w:rsidRPr="00AA6EB9">
        <w:t xml:space="preserve">of equivalent </w:t>
      </w:r>
      <w:r w:rsidRPr="00AA6EB9">
        <w:t xml:space="preserve">in (bio-)medische wetenschappen </w:t>
      </w:r>
      <w:r w:rsidR="00B832F7">
        <w:t xml:space="preserve">of biologische wetenschappen met specialiteit in de moleculaire biologie </w:t>
      </w:r>
      <w:r w:rsidRPr="00AA6EB9">
        <w:t>met 4 jaar relevante ervaring in NGS en/of moleculaire medische diagnostiek</w:t>
      </w:r>
      <w:r>
        <w:t>. Deze</w:t>
      </w:r>
      <w:r w:rsidRPr="00AA6EB9">
        <w:t xml:space="preserve"> relevante</w:t>
      </w:r>
      <w:r>
        <w:t xml:space="preserve"> ervaring dient gemotiveerd en gestaafd te worden in</w:t>
      </w:r>
      <w:r w:rsidR="00445736" w:rsidRPr="000D3CDD">
        <w:t xml:space="preserve"> </w:t>
      </w:r>
      <w:r w:rsidR="00445736">
        <w:t>het dossier van kandidatuurstelling</w:t>
      </w:r>
      <w:r>
        <w:t>.</w:t>
      </w:r>
    </w:p>
    <w:p w14:paraId="03764C9B" w14:textId="77D7C887" w:rsidR="00F64A76" w:rsidRDefault="00693FCD" w:rsidP="00CE7BD0">
      <w:pPr>
        <w:pStyle w:val="ListParagraph"/>
        <w:numPr>
          <w:ilvl w:val="0"/>
          <w:numId w:val="1"/>
        </w:numPr>
        <w:jc w:val="both"/>
      </w:pPr>
      <w:r>
        <w:t>Eén</w:t>
      </w:r>
      <w:r w:rsidR="00F833BE">
        <w:t xml:space="preserve"> </w:t>
      </w:r>
      <w:r w:rsidR="00445736">
        <w:t xml:space="preserve">VTE </w:t>
      </w:r>
      <w:r w:rsidR="00F833BE">
        <w:t>bio-informaticus</w:t>
      </w:r>
      <w:r w:rsidR="00F833BE" w:rsidRPr="00AA6EB9">
        <w:t xml:space="preserve"> met 2 jaar relevante ervaring in de analyse van NGS test resultaten op humaan genoom binnen het kader van wetenschappelijk onderzoek, routine klinische diagnose</w:t>
      </w:r>
      <w:r w:rsidR="00F833BE">
        <w:t xml:space="preserve"> of</w:t>
      </w:r>
      <w:r w:rsidR="00F833BE" w:rsidRPr="00AA6EB9">
        <w:t xml:space="preserve"> klinische studies</w:t>
      </w:r>
      <w:r w:rsidR="00F833BE">
        <w:t>.</w:t>
      </w:r>
      <w:r w:rsidR="00F833BE" w:rsidRPr="00AA6EB9">
        <w:t xml:space="preserve"> </w:t>
      </w:r>
      <w:r w:rsidR="00F833BE">
        <w:t xml:space="preserve">Deze heeft bij voorkeur een </w:t>
      </w:r>
      <w:r w:rsidR="007A38BE">
        <w:t>m</w:t>
      </w:r>
      <w:r w:rsidR="00F833BE" w:rsidRPr="00AA6EB9">
        <w:t>aster/</w:t>
      </w:r>
      <w:r w:rsidR="007A38BE">
        <w:t>b</w:t>
      </w:r>
      <w:r w:rsidR="00F833BE" w:rsidRPr="00AA6EB9">
        <w:t xml:space="preserve">achelor in </w:t>
      </w:r>
      <w:r w:rsidR="00445736">
        <w:t xml:space="preserve">de </w:t>
      </w:r>
      <w:r w:rsidR="00F833BE" w:rsidRPr="00AA6EB9">
        <w:t>bio-informatica</w:t>
      </w:r>
      <w:r w:rsidR="00445736">
        <w:t xml:space="preserve">, een </w:t>
      </w:r>
      <w:r w:rsidR="00445736">
        <w:lastRenderedPageBreak/>
        <w:t xml:space="preserve">master in de biomedische </w:t>
      </w:r>
      <w:r w:rsidR="00445736" w:rsidRPr="00AA6EB9">
        <w:t>ingenieurswetenschappen</w:t>
      </w:r>
      <w:r w:rsidR="00445736">
        <w:t xml:space="preserve"> met </w:t>
      </w:r>
      <w:r w:rsidR="00300948">
        <w:t>specialisatie</w:t>
      </w:r>
      <w:r w:rsidR="00445736">
        <w:t xml:space="preserve"> in de bio-informatica, biomedische wetenschappen,</w:t>
      </w:r>
      <w:r w:rsidR="00F833BE" w:rsidRPr="00AA6EB9">
        <w:t xml:space="preserve"> biologie</w:t>
      </w:r>
      <w:r w:rsidR="00445736">
        <w:t xml:space="preserve"> met </w:t>
      </w:r>
      <w:r w:rsidR="00300948">
        <w:t>specialisatie</w:t>
      </w:r>
      <w:r w:rsidR="00445736">
        <w:t xml:space="preserve"> in de bio-informatica of equivalent.</w:t>
      </w:r>
    </w:p>
    <w:p w14:paraId="21EE4538" w14:textId="69411226" w:rsidR="00F64A76" w:rsidRDefault="00F64A76" w:rsidP="00CE7BD0">
      <w:pPr>
        <w:pStyle w:val="ListParagraph"/>
        <w:jc w:val="both"/>
      </w:pPr>
      <w:r>
        <w:t>Deze</w:t>
      </w:r>
      <w:r w:rsidRPr="00AA6EB9">
        <w:t xml:space="preserve"> </w:t>
      </w:r>
      <w:r>
        <w:t xml:space="preserve">ervaring </w:t>
      </w:r>
      <w:r w:rsidR="00604265">
        <w:t xml:space="preserve">in bio-informatica </w:t>
      </w:r>
      <w:r w:rsidR="00445736">
        <w:t xml:space="preserve">met toepassing in de menselijke erfelijkheid </w:t>
      </w:r>
      <w:r>
        <w:t xml:space="preserve">dient gemotiveerd en gestaafd te worden in </w:t>
      </w:r>
      <w:r w:rsidR="00445736">
        <w:t>het dossier van kandidatuurstelling.</w:t>
      </w:r>
    </w:p>
    <w:p w14:paraId="28CFFDE7" w14:textId="7BABC3F8" w:rsidR="00F833BE" w:rsidRDefault="00ED32D7" w:rsidP="00CE7BD0">
      <w:pPr>
        <w:pStyle w:val="ListParagraph"/>
        <w:numPr>
          <w:ilvl w:val="0"/>
          <w:numId w:val="1"/>
        </w:numPr>
        <w:jc w:val="both"/>
      </w:pPr>
      <w:r w:rsidRPr="00ED32D7">
        <w:t xml:space="preserve">Drie </w:t>
      </w:r>
      <w:r w:rsidR="007D4079">
        <w:t>V</w:t>
      </w:r>
      <w:r w:rsidRPr="00ED32D7">
        <w:t xml:space="preserve">TE laboranten gecertificeerd in overeenstemming met het </w:t>
      </w:r>
      <w:r w:rsidRPr="007445FA">
        <w:rPr>
          <w:i/>
          <w:iCs/>
        </w:rPr>
        <w:t>Koninklijk Besluit van 17 januari 2019 betreffende het beroep van medisch laboratoriumtechnoloog</w:t>
      </w:r>
      <w:r w:rsidR="000D4AF6">
        <w:t xml:space="preserve"> of </w:t>
      </w:r>
      <w:r w:rsidR="006E2449">
        <w:t>M</w:t>
      </w:r>
      <w:r w:rsidR="000D4AF6">
        <w:t>aster</w:t>
      </w:r>
      <w:r w:rsidR="000D4AF6" w:rsidRPr="00AA6EB9">
        <w:t xml:space="preserve"> of equivalent in (bio-)medische wetenschappen </w:t>
      </w:r>
      <w:r w:rsidR="000D4AF6">
        <w:t>of biologische wetenschappen met specialiteit in de moleculaire biologie</w:t>
      </w:r>
      <w:r w:rsidRPr="00ED32D7">
        <w:t xml:space="preserve">, en gekwalificeerd voor </w:t>
      </w:r>
      <w:r w:rsidR="001D76D9">
        <w:t xml:space="preserve">het uitvoeren van </w:t>
      </w:r>
      <w:r w:rsidRPr="00ED32D7">
        <w:t xml:space="preserve">NGS-analyses in overeenstemming met </w:t>
      </w:r>
      <w:r w:rsidR="0070176A">
        <w:t xml:space="preserve">de </w:t>
      </w:r>
      <w:r w:rsidR="0070176A" w:rsidRPr="00ED32D7">
        <w:t>richtlijn BELAC 2-405</w:t>
      </w:r>
      <w:r w:rsidRPr="00ED32D7">
        <w:t>.</w:t>
      </w:r>
    </w:p>
    <w:p w14:paraId="1A88DD38" w14:textId="77777777" w:rsidR="00A85364" w:rsidRPr="00A85364" w:rsidRDefault="00A85364">
      <w:pPr>
        <w:rPr>
          <w:lang w:val="nl-BE"/>
        </w:rPr>
      </w:pPr>
    </w:p>
    <w:p w14:paraId="2746023F" w14:textId="3E3AD6D9" w:rsidR="00F833BE" w:rsidRDefault="000968AD" w:rsidP="007D4079">
      <w:pPr>
        <w:pStyle w:val="Heading2"/>
        <w:jc w:val="both"/>
      </w:pPr>
      <w:r>
        <w:t>Laag-</w:t>
      </w:r>
      <w:r w:rsidRPr="00CE7BD0">
        <w:t>volume</w:t>
      </w:r>
      <w:r>
        <w:t xml:space="preserve"> instelling of samenwerkende instelling met uitbestede stappen</w:t>
      </w:r>
    </w:p>
    <w:p w14:paraId="6CD1CEB9" w14:textId="193525A7" w:rsidR="000968AD" w:rsidRDefault="000968AD" w:rsidP="007D4079">
      <w:pPr>
        <w:jc w:val="both"/>
      </w:pPr>
      <w:r w:rsidRPr="000968AD">
        <w:t xml:space="preserve">Tenzij anders vermeld, moet voor elke functie de beschikbaarheid van ten minste één VTE worden gegarandeerd tijdens de werkuren in de </w:t>
      </w:r>
      <w:r>
        <w:t xml:space="preserve">laag-volume </w:t>
      </w:r>
      <w:r w:rsidRPr="000968AD">
        <w:t xml:space="preserve">instelling </w:t>
      </w:r>
      <w:r>
        <w:t>of samenwerkende instelling met uitbestede stappen</w:t>
      </w:r>
      <w:r w:rsidRPr="000968AD">
        <w:t>. Het team dat de NGS uitvoert en interpreteert, bestaat ten minste uit de volgende medewerkers:</w:t>
      </w:r>
    </w:p>
    <w:p w14:paraId="2A7EE3B4" w14:textId="0B6884F1" w:rsidR="00C67ABD" w:rsidRDefault="004D0027" w:rsidP="007D4079">
      <w:pPr>
        <w:pStyle w:val="ListParagraph"/>
        <w:numPr>
          <w:ilvl w:val="0"/>
          <w:numId w:val="3"/>
        </w:numPr>
        <w:jc w:val="both"/>
      </w:pPr>
      <w:r>
        <w:t>T</w:t>
      </w:r>
      <w:r w:rsidR="00C67ABD">
        <w:t xml:space="preserve">wee </w:t>
      </w:r>
      <w:r w:rsidR="007D4079">
        <w:t>V</w:t>
      </w:r>
      <w:r w:rsidR="00C67ABD">
        <w:t xml:space="preserve">TE </w:t>
      </w:r>
      <w:r w:rsidR="00C67ABD" w:rsidRPr="00BB3E79">
        <w:t>klinisch biolog</w:t>
      </w:r>
      <w:r w:rsidR="00C67ABD">
        <w:t>en</w:t>
      </w:r>
      <w:r w:rsidR="00C67ABD" w:rsidRPr="00BB3E79">
        <w:t xml:space="preserve"> </w:t>
      </w:r>
      <w:r w:rsidR="00C67ABD">
        <w:t>en twee</w:t>
      </w:r>
      <w:r w:rsidR="00C67ABD" w:rsidRPr="00BB3E79">
        <w:t xml:space="preserve"> </w:t>
      </w:r>
      <w:r w:rsidR="007D4079">
        <w:t>V</w:t>
      </w:r>
      <w:r w:rsidR="00C67ABD">
        <w:t xml:space="preserve">TE </w:t>
      </w:r>
      <w:r w:rsidR="00C67ABD" w:rsidRPr="00BB3E79">
        <w:t>patholoog anato</w:t>
      </w:r>
      <w:r w:rsidR="00C67ABD">
        <w:t xml:space="preserve">men, onderlegd in NGS analyses voor het welbepaalde tumortype, zoals bepaald in </w:t>
      </w:r>
    </w:p>
    <w:p w14:paraId="60F24129" w14:textId="332FA176" w:rsidR="00C67ABD" w:rsidRDefault="00C67ABD" w:rsidP="007D4079">
      <w:pPr>
        <w:pStyle w:val="ListParagraph"/>
        <w:numPr>
          <w:ilvl w:val="0"/>
          <w:numId w:val="4"/>
        </w:numPr>
        <w:jc w:val="both"/>
      </w:pPr>
      <w:r>
        <w:t xml:space="preserve">het </w:t>
      </w:r>
      <w:r w:rsidRPr="00027268">
        <w:rPr>
          <w:i/>
          <w:iCs/>
        </w:rPr>
        <w:t>Koninklijk besluit van 25 november 1991 houdende de lijst van bijzondere beroepstitels voorbehouden aan de beoefenaars van de geneeskunde, met inbegrip van de tandheelkunde</w:t>
      </w:r>
      <w:r>
        <w:t xml:space="preserve">, </w:t>
      </w:r>
    </w:p>
    <w:p w14:paraId="304F5F1D" w14:textId="7EEBB587" w:rsidR="004D0027" w:rsidRDefault="00C67ABD" w:rsidP="00693FCD">
      <w:pPr>
        <w:pStyle w:val="ListParagraph"/>
        <w:numPr>
          <w:ilvl w:val="0"/>
          <w:numId w:val="4"/>
        </w:numPr>
        <w:jc w:val="both"/>
      </w:pPr>
      <w:r>
        <w:t xml:space="preserve">het </w:t>
      </w:r>
      <w:r w:rsidRPr="00027268">
        <w:rPr>
          <w:i/>
          <w:iCs/>
        </w:rPr>
        <w:t>Koninklijk besluit van 3 december 1999 betreffende de erkenning van de laboratoria voor klinische biologie door de Minister tot wiens bevoegdheid de Volksgezondheid behoort</w:t>
      </w:r>
      <w:r>
        <w:t xml:space="preserve"> </w:t>
      </w:r>
    </w:p>
    <w:p w14:paraId="0C148663" w14:textId="37FAEC7E" w:rsidR="00C67ABD" w:rsidRDefault="00C67ABD" w:rsidP="007A38BE">
      <w:pPr>
        <w:pStyle w:val="ListParagraph"/>
        <w:jc w:val="both"/>
      </w:pPr>
      <w:r w:rsidRPr="00C67ABD">
        <w:t xml:space="preserve">Maximaal één </w:t>
      </w:r>
      <w:r w:rsidR="007D4079">
        <w:t>V</w:t>
      </w:r>
      <w:r>
        <w:t>TE</w:t>
      </w:r>
      <w:r w:rsidRPr="00C67ABD">
        <w:t xml:space="preserve"> voor elke functie kan worden gedeeld met de </w:t>
      </w:r>
      <w:r>
        <w:t>hoog-volume</w:t>
      </w:r>
      <w:r w:rsidR="00F00CC0">
        <w:t xml:space="preserve"> </w:t>
      </w:r>
      <w:r w:rsidRPr="00C67ABD">
        <w:t xml:space="preserve">instelling </w:t>
      </w:r>
      <w:r w:rsidR="00F00CC0">
        <w:t>waarmee een</w:t>
      </w:r>
      <w:r w:rsidRPr="00C67ABD">
        <w:t xml:space="preserve"> SLA </w:t>
      </w:r>
      <w:r w:rsidR="00F00CC0">
        <w:t xml:space="preserve">wordt </w:t>
      </w:r>
      <w:r w:rsidR="007D4079">
        <w:t>ge</w:t>
      </w:r>
      <w:r w:rsidRPr="00C67ABD">
        <w:t>teken</w:t>
      </w:r>
      <w:r w:rsidR="00F00CC0">
        <w:t>d</w:t>
      </w:r>
      <w:r w:rsidRPr="00C67ABD">
        <w:t>.</w:t>
      </w:r>
    </w:p>
    <w:p w14:paraId="1C4BC901" w14:textId="0B3CE857" w:rsidR="00C535A0" w:rsidRDefault="00F00CC0" w:rsidP="007A38BE">
      <w:pPr>
        <w:pStyle w:val="ListParagraph"/>
        <w:jc w:val="both"/>
      </w:pPr>
      <w:r>
        <w:t>Indien</w:t>
      </w:r>
      <w:r w:rsidRPr="00F00CC0">
        <w:t xml:space="preserve"> de </w:t>
      </w:r>
      <w:r>
        <w:t>l</w:t>
      </w:r>
      <w:r w:rsidRPr="00F00CC0">
        <w:t xml:space="preserve">aag-volume instelling of samenwerkende instelling met uitbestede stappen heeft aangegeven alleen </w:t>
      </w:r>
      <w:r w:rsidR="00ED696A">
        <w:t xml:space="preserve">analyses op </w:t>
      </w:r>
      <w:r w:rsidRPr="00F00CC0">
        <w:t>vaste tumor</w:t>
      </w:r>
      <w:r w:rsidR="00ED696A">
        <w:t>en</w:t>
      </w:r>
      <w:r w:rsidRPr="00F00CC0">
        <w:t xml:space="preserve"> uit te voeren, is er geen klinisch bioloog nodig. </w:t>
      </w:r>
      <w:r w:rsidR="00ED696A">
        <w:t>Indien</w:t>
      </w:r>
      <w:r w:rsidRPr="00F00CC0">
        <w:t xml:space="preserve"> de instelling heeft aangegeven alleen hematologische analyses uit te voeren, is er geen patholoog nodig.</w:t>
      </w:r>
    </w:p>
    <w:p w14:paraId="6875DE37" w14:textId="422503B9" w:rsidR="00C67ABD" w:rsidRDefault="00C67ABD" w:rsidP="00C67ABD">
      <w:pPr>
        <w:pStyle w:val="ListParagraph"/>
        <w:numPr>
          <w:ilvl w:val="0"/>
          <w:numId w:val="3"/>
        </w:numPr>
      </w:pPr>
      <w:r>
        <w:t>V</w:t>
      </w:r>
      <w:r w:rsidRPr="0036508C">
        <w:t>oor de NGS analyses waarbij genen geanalyseerd worden met een bewezen erfelijke impact</w:t>
      </w:r>
      <w:r>
        <w:t>:</w:t>
      </w:r>
      <w:r w:rsidRPr="0036508C">
        <w:t xml:space="preserve"> </w:t>
      </w:r>
    </w:p>
    <w:p w14:paraId="1A7B9A28" w14:textId="77777777" w:rsidR="00373294" w:rsidRDefault="00C67ABD" w:rsidP="001C29CE">
      <w:pPr>
        <w:pStyle w:val="ListParagraph"/>
        <w:numPr>
          <w:ilvl w:val="1"/>
          <w:numId w:val="1"/>
        </w:numPr>
        <w:jc w:val="both"/>
      </w:pPr>
      <w:r>
        <w:t xml:space="preserve">een klinisch geneticus, zoals bepaald in </w:t>
      </w:r>
      <w:r w:rsidRPr="00F833BE">
        <w:rPr>
          <w:i/>
          <w:iCs/>
        </w:rPr>
        <w:t>het Ministerieel besluit van 23 mei 2017 tot vaststelling van de bijzondere criteria voor de erkenning van arts-specialisten, stagemeesters en stagediensten klinische genetica</w:t>
      </w:r>
      <w:r>
        <w:t xml:space="preserve">. </w:t>
      </w:r>
    </w:p>
    <w:p w14:paraId="1A9AA07A" w14:textId="6CA83B87" w:rsidR="007445FA" w:rsidRDefault="007445FA" w:rsidP="007445FA">
      <w:pPr>
        <w:pStyle w:val="ListParagraph"/>
        <w:ind w:left="1080"/>
        <w:jc w:val="both"/>
      </w:pPr>
      <w:r>
        <w:t>Er moet</w:t>
      </w:r>
      <w:r w:rsidRPr="000D3CDD">
        <w:t xml:space="preserve"> een formele samenwerking zijn met een C</w:t>
      </w:r>
      <w:r>
        <w:t>ME</w:t>
      </w:r>
      <w:r w:rsidRPr="000D3CDD">
        <w:t xml:space="preserve"> om </w:t>
      </w:r>
      <w:r>
        <w:t>een dergelijke</w:t>
      </w:r>
      <w:r w:rsidRPr="000D3CDD">
        <w:t xml:space="preserve"> </w:t>
      </w:r>
      <w:r>
        <w:t xml:space="preserve">klinisch </w:t>
      </w:r>
      <w:r w:rsidRPr="000D3CDD">
        <w:t>geneticus</w:t>
      </w:r>
      <w:r>
        <w:t xml:space="preserve">-coördinator </w:t>
      </w:r>
      <w:r w:rsidRPr="000D3CDD">
        <w:t xml:space="preserve">beschikbaar te stellen, </w:t>
      </w:r>
      <w:r>
        <w:t>bevestigd</w:t>
      </w:r>
      <w:r w:rsidRPr="000D3CDD">
        <w:t xml:space="preserve"> door een </w:t>
      </w:r>
      <w:r>
        <w:t>SLA</w:t>
      </w:r>
      <w:r w:rsidRPr="000D3CDD">
        <w:t>.</w:t>
      </w:r>
      <w:r>
        <w:t xml:space="preserve"> </w:t>
      </w:r>
    </w:p>
    <w:p w14:paraId="15F956D8" w14:textId="6561098E" w:rsidR="00373294" w:rsidRDefault="00373294" w:rsidP="00373294">
      <w:pPr>
        <w:pStyle w:val="ListParagraph"/>
        <w:ind w:left="1080"/>
        <w:jc w:val="both"/>
      </w:pPr>
      <w:r>
        <w:t xml:space="preserve">Deze klinisch geneticus-coördinator is lid van een CME en coördineert de interactie tussen de medewerkers van het CME en het team dat de NGS uitvoert en interpreteert. Het is het </w:t>
      </w:r>
      <w:r w:rsidR="00EE1B81">
        <w:t xml:space="preserve">Diensthoofd van het </w:t>
      </w:r>
      <w:r>
        <w:t xml:space="preserve">CME dat de klinisch geneticus-coördinator aanwijst. </w:t>
      </w:r>
    </w:p>
    <w:p w14:paraId="198563CE" w14:textId="0EE39DB3" w:rsidR="00373294" w:rsidRDefault="00373294" w:rsidP="00373294">
      <w:pPr>
        <w:pStyle w:val="ListParagraph"/>
        <w:ind w:left="1080"/>
        <w:jc w:val="both"/>
      </w:pPr>
      <w:r>
        <w:t xml:space="preserve">Het </w:t>
      </w:r>
      <w:r w:rsidR="00EE1B81">
        <w:t xml:space="preserve">Diensthoofd van het </w:t>
      </w:r>
      <w:r>
        <w:t xml:space="preserve">CME kan ook desgevallend </w:t>
      </w:r>
      <w:r w:rsidR="00B831A2">
        <w:t xml:space="preserve">deze taak delegeren naar </w:t>
      </w:r>
      <w:r>
        <w:t xml:space="preserve">een medisch oncoloog of een andere arts-specialist met ervaring in de tumorgenetica als afgevaardigde </w:t>
      </w:r>
      <w:r>
        <w:lastRenderedPageBreak/>
        <w:t xml:space="preserve">van het CME.  De rol van de </w:t>
      </w:r>
      <w:r w:rsidR="00EE1B81">
        <w:t>klinisch geneticus-coördinator of de afgevaa</w:t>
      </w:r>
      <w:r w:rsidR="009B57F2">
        <w:t>r</w:t>
      </w:r>
      <w:r w:rsidR="00EE1B81">
        <w:t xml:space="preserve">digde </w:t>
      </w:r>
      <w:r>
        <w:t xml:space="preserve">in de analyse en interpretatie van de </w:t>
      </w:r>
      <w:r w:rsidR="00ED2904">
        <w:t>mutaties</w:t>
      </w:r>
      <w:r>
        <w:t xml:space="preserve"> met bewezen erfelijke impact en/of het doorverwijzen van patiënten voor kiembaananalyse naar het CME wordt vastgelegd in de SLA met het CME.</w:t>
      </w:r>
    </w:p>
    <w:p w14:paraId="1CFD9E4C" w14:textId="4D258563" w:rsidR="00373294" w:rsidRDefault="00AD4277" w:rsidP="00373294">
      <w:pPr>
        <w:pStyle w:val="ListParagraph"/>
        <w:ind w:left="1080"/>
        <w:jc w:val="both"/>
      </w:pPr>
      <w:r w:rsidRPr="00AD4277">
        <w:t xml:space="preserve">Deze functie dient niet voltijds te worden uitgevoerd, maar vereist de beschikbaarheid van een  dergelijke klinisch geneticus-coördinator of </w:t>
      </w:r>
      <w:r w:rsidR="00EE1B81">
        <w:t>afgevaardigde</w:t>
      </w:r>
      <w:r w:rsidR="00B831A2" w:rsidRPr="00AD4277">
        <w:t xml:space="preserve">  </w:t>
      </w:r>
      <w:r w:rsidRPr="00AD4277">
        <w:t xml:space="preserve">binnen een redelijke termijn. Hij of zij moet gedurende voldoende tijd beschikbaar zijn om alle </w:t>
      </w:r>
      <w:r>
        <w:t xml:space="preserve">geselecteerde </w:t>
      </w:r>
      <w:r w:rsidRPr="00AD4277">
        <w:t>gevallen met mutaties in genen met bewezen erfelijke impact doeltreffend te analyseren en te bespreken.</w:t>
      </w:r>
    </w:p>
    <w:p w14:paraId="2957080E" w14:textId="10FF2801" w:rsidR="00300948" w:rsidRDefault="00300948" w:rsidP="00E664A8">
      <w:pPr>
        <w:pStyle w:val="ListParagraph"/>
        <w:numPr>
          <w:ilvl w:val="0"/>
          <w:numId w:val="3"/>
        </w:numPr>
        <w:jc w:val="both"/>
      </w:pPr>
      <w:r>
        <w:t>E</w:t>
      </w:r>
      <w:r w:rsidR="007A38BE">
        <w:t>é</w:t>
      </w:r>
      <w:r>
        <w:t>n VTE wetenschappelijk verantwoordelijke, master</w:t>
      </w:r>
      <w:r w:rsidRPr="00AA6EB9">
        <w:t xml:space="preserve"> of equivalent in (bio-)medische wetenschappen </w:t>
      </w:r>
      <w:r>
        <w:t xml:space="preserve">of biologische wetenschappen met specialiteit in de moleculaire biologie </w:t>
      </w:r>
      <w:r w:rsidRPr="00AA6EB9">
        <w:t>met 4 jaar relevante ervaring in NGS en/of moleculaire medische diagnostiek</w:t>
      </w:r>
      <w:r>
        <w:t>. Deze</w:t>
      </w:r>
      <w:r w:rsidRPr="00AA6EB9">
        <w:t xml:space="preserve"> relevante</w:t>
      </w:r>
      <w:r>
        <w:t xml:space="preserve"> ervaring dient gemotiveerd en gestaafd te worden in</w:t>
      </w:r>
      <w:r w:rsidRPr="000D3CDD">
        <w:t xml:space="preserve"> </w:t>
      </w:r>
      <w:r>
        <w:t>het dossier van kandidatuurstelling.</w:t>
      </w:r>
    </w:p>
    <w:p w14:paraId="451B652A" w14:textId="3B8DEB21" w:rsidR="00300948" w:rsidRDefault="00300948" w:rsidP="00F72D33">
      <w:pPr>
        <w:pStyle w:val="ListParagraph"/>
        <w:numPr>
          <w:ilvl w:val="0"/>
          <w:numId w:val="3"/>
        </w:numPr>
        <w:jc w:val="both"/>
      </w:pPr>
      <w:r>
        <w:t>E</w:t>
      </w:r>
      <w:r w:rsidR="007A38BE">
        <w:t>é</w:t>
      </w:r>
      <w:r>
        <w:t>n VTE bio-informaticus</w:t>
      </w:r>
      <w:r w:rsidRPr="00AA6EB9">
        <w:t xml:space="preserve"> met 2 jaar relevante ervaring in de analyse van NGS test resultaten op humaan genoom binnen het kader van wetenschappelijk onderzoek, routine klinische diagnose</w:t>
      </w:r>
      <w:r>
        <w:t xml:space="preserve"> of</w:t>
      </w:r>
      <w:r w:rsidRPr="00AA6EB9">
        <w:t xml:space="preserve"> klinische studies</w:t>
      </w:r>
      <w:r>
        <w:t>.</w:t>
      </w:r>
      <w:r w:rsidRPr="00AA6EB9">
        <w:t xml:space="preserve"> </w:t>
      </w:r>
      <w:r>
        <w:t xml:space="preserve">Deze heeft bij voorkeur een </w:t>
      </w:r>
      <w:r w:rsidR="007A38BE">
        <w:t>m</w:t>
      </w:r>
      <w:r w:rsidRPr="00AA6EB9">
        <w:t>aster</w:t>
      </w:r>
      <w:r w:rsidR="009943B3">
        <w:t>/bachelor</w:t>
      </w:r>
      <w:r w:rsidRPr="00AA6EB9">
        <w:t xml:space="preserve"> in </w:t>
      </w:r>
      <w:r>
        <w:t xml:space="preserve">de </w:t>
      </w:r>
      <w:r w:rsidRPr="00AA6EB9">
        <w:t>bio-informatica</w:t>
      </w:r>
      <w:r>
        <w:t xml:space="preserve">, een master in de biomedische </w:t>
      </w:r>
      <w:r w:rsidRPr="00AA6EB9">
        <w:t>ingenieurswetenschappen</w:t>
      </w:r>
      <w:r>
        <w:t xml:space="preserve"> met specialisatie in de bio-informatica, biomedische wetenschappen,</w:t>
      </w:r>
      <w:r w:rsidRPr="00AA6EB9">
        <w:t xml:space="preserve"> biologie</w:t>
      </w:r>
      <w:r>
        <w:t xml:space="preserve"> met specialisatie in de bio-informatica of equivalent.</w:t>
      </w:r>
    </w:p>
    <w:p w14:paraId="4704D50C" w14:textId="77777777" w:rsidR="00300948" w:rsidRDefault="00300948" w:rsidP="00F72D33">
      <w:pPr>
        <w:pStyle w:val="ListParagraph"/>
        <w:jc w:val="both"/>
      </w:pPr>
      <w:r>
        <w:t>Deze</w:t>
      </w:r>
      <w:r w:rsidRPr="00AA6EB9">
        <w:t xml:space="preserve"> </w:t>
      </w:r>
      <w:r>
        <w:t>ervaring in bio-informatica met toepassing in de menselijke erfelijkheid dient gemotiveerd en gestaafd te worden in het dossier van kandidatuurstelling.</w:t>
      </w:r>
    </w:p>
    <w:p w14:paraId="7BD7040B" w14:textId="267CA55C" w:rsidR="0070176A" w:rsidRDefault="00300948" w:rsidP="00F72D33">
      <w:pPr>
        <w:pStyle w:val="ListParagraph"/>
        <w:jc w:val="both"/>
      </w:pPr>
      <w:r>
        <w:t>Een halve V</w:t>
      </w:r>
      <w:r w:rsidR="0070176A" w:rsidRPr="0070176A">
        <w:t xml:space="preserve">TE moet onder contract staan bij de </w:t>
      </w:r>
      <w:r>
        <w:t xml:space="preserve">laag-volume </w:t>
      </w:r>
      <w:r w:rsidR="0070176A" w:rsidRPr="0070176A">
        <w:t xml:space="preserve">instelling of samenwerkende instelling met uitbestede stappen en de andere </w:t>
      </w:r>
      <w:r>
        <w:t>halve VTE</w:t>
      </w:r>
      <w:r w:rsidR="0070176A" w:rsidRPr="0070176A">
        <w:t xml:space="preserve"> kan worden gedeeld met de </w:t>
      </w:r>
      <w:r w:rsidR="0070176A">
        <w:t xml:space="preserve">hoog-volume </w:t>
      </w:r>
      <w:r w:rsidR="0070176A" w:rsidRPr="0070176A">
        <w:t>instelling.</w:t>
      </w:r>
    </w:p>
    <w:p w14:paraId="28CFBD8D" w14:textId="4FA24162" w:rsidR="00C67ABD" w:rsidRDefault="0070176A" w:rsidP="00F72D33">
      <w:pPr>
        <w:pStyle w:val="ListParagraph"/>
        <w:numPr>
          <w:ilvl w:val="0"/>
          <w:numId w:val="3"/>
        </w:numPr>
        <w:jc w:val="both"/>
      </w:pPr>
      <w:r>
        <w:t>Twee</w:t>
      </w:r>
      <w:r w:rsidR="00C67ABD" w:rsidRPr="00ED32D7">
        <w:t xml:space="preserve"> </w:t>
      </w:r>
      <w:r w:rsidR="00300948">
        <w:t>V</w:t>
      </w:r>
      <w:r w:rsidR="00C67ABD" w:rsidRPr="00ED32D7">
        <w:t xml:space="preserve">TE laboranten gecertificeerd in overeenstemming met het </w:t>
      </w:r>
      <w:r w:rsidR="00C67ABD" w:rsidRPr="00FD3846">
        <w:rPr>
          <w:i/>
          <w:iCs/>
        </w:rPr>
        <w:t>Koninklijk Besluit van 17 januari 2019 betreffende het beroep van medisch laboratoriumtechnoloog</w:t>
      </w:r>
      <w:r w:rsidR="00C535A0" w:rsidRPr="00C535A0">
        <w:t xml:space="preserve"> </w:t>
      </w:r>
      <w:r w:rsidR="00C535A0">
        <w:t>of Master</w:t>
      </w:r>
      <w:r w:rsidR="00C535A0" w:rsidRPr="00AA6EB9">
        <w:t xml:space="preserve"> of equivalent in (bio-)medische wetenschappen </w:t>
      </w:r>
      <w:r w:rsidR="00C535A0">
        <w:t>of biologische wetenschappen met specialiteit in de moleculaire biologie</w:t>
      </w:r>
      <w:r w:rsidR="00C67ABD" w:rsidRPr="00ED32D7">
        <w:t xml:space="preserve">, en gekwalificeerd voor </w:t>
      </w:r>
      <w:r w:rsidR="0063446A">
        <w:t xml:space="preserve">het uitvoeren van </w:t>
      </w:r>
      <w:r w:rsidR="00C67ABD" w:rsidRPr="00ED32D7">
        <w:t xml:space="preserve">NGS-analyses in overeenstemming met </w:t>
      </w:r>
      <w:r>
        <w:t xml:space="preserve">de </w:t>
      </w:r>
      <w:r w:rsidRPr="00ED32D7">
        <w:t xml:space="preserve">richtlijn </w:t>
      </w:r>
      <w:r w:rsidR="00C67ABD" w:rsidRPr="00ED32D7">
        <w:t>BELAC 2-405.</w:t>
      </w:r>
      <w:r w:rsidR="00300948">
        <w:t xml:space="preserve"> Deze twee </w:t>
      </w:r>
      <w:r w:rsidR="007A38BE">
        <w:t>V</w:t>
      </w:r>
      <w:r w:rsidR="00300948">
        <w:t>TE moeten verplicht onder contract staan bij de laag-volume instelling of de samenwerkende instelling met uitbestede stappen.</w:t>
      </w:r>
    </w:p>
    <w:p w14:paraId="66ECEE4D" w14:textId="62D1E508" w:rsidR="00C67ABD" w:rsidRPr="00C67ABD" w:rsidRDefault="0070176A">
      <w:pPr>
        <w:rPr>
          <w:lang w:val="nl-BE"/>
        </w:rPr>
      </w:pPr>
      <w:r>
        <w:rPr>
          <w:lang w:val="nl-BE"/>
        </w:rPr>
        <w:t xml:space="preserve">Indien </w:t>
      </w:r>
      <w:r w:rsidRPr="0070176A">
        <w:rPr>
          <w:lang w:val="nl-BE"/>
        </w:rPr>
        <w:t xml:space="preserve">de instelling bepaalde stappen die leiden tot het analyseresultaat niet </w:t>
      </w:r>
      <w:r>
        <w:rPr>
          <w:lang w:val="nl-BE"/>
        </w:rPr>
        <w:t>uitvoert</w:t>
      </w:r>
      <w:r w:rsidRPr="0070176A">
        <w:rPr>
          <w:lang w:val="nl-BE"/>
        </w:rPr>
        <w:t xml:space="preserve">, kan ze worden vrijgesteld van de verplichte </w:t>
      </w:r>
      <w:r w:rsidR="00F72D33">
        <w:rPr>
          <w:lang w:val="nl-BE"/>
        </w:rPr>
        <w:t>V</w:t>
      </w:r>
      <w:r w:rsidRPr="0070176A">
        <w:rPr>
          <w:lang w:val="nl-BE"/>
        </w:rPr>
        <w:t xml:space="preserve">TE's, op voorwaarde dat deze afwezigheid wordt gerechtvaardigd in het </w:t>
      </w:r>
      <w:r w:rsidR="00F72D33">
        <w:rPr>
          <w:lang w:val="nl-BE"/>
        </w:rPr>
        <w:t>dossier van kandidatuurstelling</w:t>
      </w:r>
      <w:r w:rsidRPr="0070176A">
        <w:rPr>
          <w:lang w:val="nl-BE"/>
        </w:rPr>
        <w:t xml:space="preserve"> en </w:t>
      </w:r>
      <w:r w:rsidR="00F72D33">
        <w:rPr>
          <w:lang w:val="nl-BE"/>
        </w:rPr>
        <w:t xml:space="preserve">wordt </w:t>
      </w:r>
      <w:r w:rsidRPr="0070176A">
        <w:rPr>
          <w:lang w:val="nl-BE"/>
        </w:rPr>
        <w:t>gevalideerd door het Verzekeringscomité.</w:t>
      </w:r>
    </w:p>
    <w:sectPr w:rsidR="00C67ABD" w:rsidRPr="00C67ABD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828"/>
    <w:multiLevelType w:val="hybridMultilevel"/>
    <w:tmpl w:val="9BE66A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74A"/>
    <w:multiLevelType w:val="hybridMultilevel"/>
    <w:tmpl w:val="1AB4D2B0"/>
    <w:lvl w:ilvl="0" w:tplc="AEFC70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719"/>
    <w:multiLevelType w:val="hybridMultilevel"/>
    <w:tmpl w:val="9BE66A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C65"/>
    <w:multiLevelType w:val="hybridMultilevel"/>
    <w:tmpl w:val="64EABA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73B"/>
    <w:multiLevelType w:val="hybridMultilevel"/>
    <w:tmpl w:val="DABCDBB4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B5C85"/>
    <w:multiLevelType w:val="hybridMultilevel"/>
    <w:tmpl w:val="BFCEB3BE"/>
    <w:lvl w:ilvl="0" w:tplc="8634D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AA1"/>
    <w:multiLevelType w:val="hybridMultilevel"/>
    <w:tmpl w:val="F1501792"/>
    <w:lvl w:ilvl="0" w:tplc="250EF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6120"/>
    <w:multiLevelType w:val="hybridMultilevel"/>
    <w:tmpl w:val="5F5A7E8C"/>
    <w:lvl w:ilvl="0" w:tplc="BDE8D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475"/>
    <w:multiLevelType w:val="hybridMultilevel"/>
    <w:tmpl w:val="241A5610"/>
    <w:lvl w:ilvl="0" w:tplc="5C84C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63437">
    <w:abstractNumId w:val="2"/>
  </w:num>
  <w:num w:numId="2" w16cid:durableId="342901491">
    <w:abstractNumId w:val="3"/>
  </w:num>
  <w:num w:numId="3" w16cid:durableId="848718648">
    <w:abstractNumId w:val="0"/>
  </w:num>
  <w:num w:numId="4" w16cid:durableId="550652420">
    <w:abstractNumId w:val="4"/>
  </w:num>
  <w:num w:numId="5" w16cid:durableId="1797991974">
    <w:abstractNumId w:val="6"/>
  </w:num>
  <w:num w:numId="6" w16cid:durableId="1511334549">
    <w:abstractNumId w:val="8"/>
  </w:num>
  <w:num w:numId="7" w16cid:durableId="1298409443">
    <w:abstractNumId w:val="7"/>
  </w:num>
  <w:num w:numId="8" w16cid:durableId="981884388">
    <w:abstractNumId w:val="1"/>
  </w:num>
  <w:num w:numId="9" w16cid:durableId="19815741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en De Smet (RIZIV-INAMI)">
    <w15:presenceInfo w15:providerId="AD" w15:userId="S::Koen.DeSmet@riziv-inami.fgov.be::e1283561-7efe-43f1-b690-e895941f7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ocumentProtection w:edit="readOnly" w:enforcement="1" w:cryptProviderType="rsaAES" w:cryptAlgorithmClass="hash" w:cryptAlgorithmType="typeAny" w:cryptAlgorithmSid="14" w:cryptSpinCount="100000" w:hash="5HBzUapkWed93uCMvAudG1i9Lk9arAMwWbrXvfeArr0mkaSFEnoybft/qoXVZPapdpXdu3jpAJg2Gb6IHu1EbQ==" w:salt="dCbAiNYfGtMMGMz9M8Px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1"/>
    <w:rsid w:val="000136F1"/>
    <w:rsid w:val="00031F48"/>
    <w:rsid w:val="000530A6"/>
    <w:rsid w:val="0006561F"/>
    <w:rsid w:val="000968AD"/>
    <w:rsid w:val="000D3CDD"/>
    <w:rsid w:val="000D4AF6"/>
    <w:rsid w:val="0011687A"/>
    <w:rsid w:val="001276F0"/>
    <w:rsid w:val="001C29CE"/>
    <w:rsid w:val="001C4A61"/>
    <w:rsid w:val="001D76D9"/>
    <w:rsid w:val="002565CB"/>
    <w:rsid w:val="002846D4"/>
    <w:rsid w:val="00300948"/>
    <w:rsid w:val="00300A9C"/>
    <w:rsid w:val="003256E1"/>
    <w:rsid w:val="0032767B"/>
    <w:rsid w:val="00373294"/>
    <w:rsid w:val="003934C6"/>
    <w:rsid w:val="003E267E"/>
    <w:rsid w:val="003F338D"/>
    <w:rsid w:val="00434B9E"/>
    <w:rsid w:val="00443B87"/>
    <w:rsid w:val="00445736"/>
    <w:rsid w:val="00447F74"/>
    <w:rsid w:val="00460A73"/>
    <w:rsid w:val="004B18E8"/>
    <w:rsid w:val="004D0027"/>
    <w:rsid w:val="00502775"/>
    <w:rsid w:val="00555B49"/>
    <w:rsid w:val="005D3046"/>
    <w:rsid w:val="00604265"/>
    <w:rsid w:val="0063446A"/>
    <w:rsid w:val="00693FCD"/>
    <w:rsid w:val="006E2449"/>
    <w:rsid w:val="006F1FB5"/>
    <w:rsid w:val="006F62E2"/>
    <w:rsid w:val="0070176A"/>
    <w:rsid w:val="007445FA"/>
    <w:rsid w:val="00755C3A"/>
    <w:rsid w:val="007561DC"/>
    <w:rsid w:val="007A38BE"/>
    <w:rsid w:val="007A7069"/>
    <w:rsid w:val="007C0FB1"/>
    <w:rsid w:val="007D3543"/>
    <w:rsid w:val="007D4079"/>
    <w:rsid w:val="007E5D6F"/>
    <w:rsid w:val="00806910"/>
    <w:rsid w:val="00824814"/>
    <w:rsid w:val="008355C6"/>
    <w:rsid w:val="008620A7"/>
    <w:rsid w:val="008B444F"/>
    <w:rsid w:val="00900F67"/>
    <w:rsid w:val="0092529D"/>
    <w:rsid w:val="0092759A"/>
    <w:rsid w:val="009943B3"/>
    <w:rsid w:val="009B57F2"/>
    <w:rsid w:val="00A10199"/>
    <w:rsid w:val="00A23192"/>
    <w:rsid w:val="00A35D69"/>
    <w:rsid w:val="00A85364"/>
    <w:rsid w:val="00A876B9"/>
    <w:rsid w:val="00AA1220"/>
    <w:rsid w:val="00AD3975"/>
    <w:rsid w:val="00AD4277"/>
    <w:rsid w:val="00AE7C8D"/>
    <w:rsid w:val="00B51305"/>
    <w:rsid w:val="00B54C8D"/>
    <w:rsid w:val="00B65FCB"/>
    <w:rsid w:val="00B831A2"/>
    <w:rsid w:val="00B832F7"/>
    <w:rsid w:val="00BC0092"/>
    <w:rsid w:val="00BF1E17"/>
    <w:rsid w:val="00C00771"/>
    <w:rsid w:val="00C237FB"/>
    <w:rsid w:val="00C239CA"/>
    <w:rsid w:val="00C535A0"/>
    <w:rsid w:val="00C67ABD"/>
    <w:rsid w:val="00C97025"/>
    <w:rsid w:val="00CE7BD0"/>
    <w:rsid w:val="00D41DA9"/>
    <w:rsid w:val="00D4628B"/>
    <w:rsid w:val="00DA4EC4"/>
    <w:rsid w:val="00DE6BD9"/>
    <w:rsid w:val="00E12468"/>
    <w:rsid w:val="00E33BC7"/>
    <w:rsid w:val="00E4665C"/>
    <w:rsid w:val="00E664A8"/>
    <w:rsid w:val="00E87AD3"/>
    <w:rsid w:val="00E9132B"/>
    <w:rsid w:val="00E9235B"/>
    <w:rsid w:val="00ED2904"/>
    <w:rsid w:val="00ED32D7"/>
    <w:rsid w:val="00ED696A"/>
    <w:rsid w:val="00EE0C7F"/>
    <w:rsid w:val="00EE1B81"/>
    <w:rsid w:val="00F00CC0"/>
    <w:rsid w:val="00F24FCA"/>
    <w:rsid w:val="00F549A1"/>
    <w:rsid w:val="00F600B7"/>
    <w:rsid w:val="00F64A76"/>
    <w:rsid w:val="00F661D3"/>
    <w:rsid w:val="00F72D33"/>
    <w:rsid w:val="00F833BE"/>
    <w:rsid w:val="00F927E4"/>
    <w:rsid w:val="00FA3803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3E4"/>
  <w15:chartTrackingRefBased/>
  <w15:docId w15:val="{0D4FD67C-D298-4DF3-A49B-E1DE1F4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33BE"/>
    <w:pPr>
      <w:spacing w:after="200" w:line="276" w:lineRule="auto"/>
      <w:ind w:left="720"/>
      <w:contextualSpacing/>
    </w:pPr>
    <w:rPr>
      <w:lang w:val="nl-BE"/>
    </w:rPr>
  </w:style>
  <w:style w:type="character" w:customStyle="1" w:styleId="ListParagraphChar">
    <w:name w:val="List Paragraph Char"/>
    <w:link w:val="ListParagraph"/>
    <w:uiPriority w:val="34"/>
    <w:locked/>
    <w:rsid w:val="00F833BE"/>
    <w:rPr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8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833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A8DA03-E29A-4593-84D1-6CE22DE23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2A64-21A1-4F1A-B293-99D5DC5C9D49}"/>
</file>

<file path=customXml/itemProps3.xml><?xml version="1.0" encoding="utf-8"?>
<ds:datastoreItem xmlns:ds="http://schemas.openxmlformats.org/officeDocument/2006/customXml" ds:itemID="{29A211B2-DDBF-41A8-BB21-A99568CC7C0C}"/>
</file>

<file path=customXml/itemProps4.xml><?xml version="1.0" encoding="utf-8"?>
<ds:datastoreItem xmlns:ds="http://schemas.openxmlformats.org/officeDocument/2006/customXml" ds:itemID="{79EF04DA-38F1-4464-AFAF-49DAE9647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7173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18</cp:revision>
  <dcterms:created xsi:type="dcterms:W3CDTF">2024-04-11T11:12:00Z</dcterms:created>
  <dcterms:modified xsi:type="dcterms:W3CDTF">2024-05-27T14:38:00Z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